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5380F" w:rsidR="006109DA" w:rsidRDefault="00675388" w14:paraId="36E4538A" w14:textId="3D502BC2">
      <w:pPr>
        <w:pStyle w:val="Standard"/>
        <w:spacing w:after="267"/>
        <w:rPr>
          <w:rFonts w:ascii="Arial" w:hAnsi="Arial" w:eastAsia="Calibri" w:cs="Arial"/>
          <w:b/>
          <w:color w:val="FF0000"/>
          <w:lang w:eastAsia="en-US"/>
        </w:rPr>
      </w:pPr>
      <w:r>
        <w:rPr>
          <w:rFonts w:ascii="Arial" w:hAnsi="Arial" w:eastAsia="Calibri" w:cs="Arial"/>
          <w:b/>
          <w:color w:val="FF0000"/>
          <w:lang w:eastAsia="en-US"/>
        </w:rPr>
        <w:t xml:space="preserve">  </w:t>
      </w:r>
      <w:r w:rsidRPr="00E5380F" w:rsidR="00361093">
        <w:rPr>
          <w:rFonts w:ascii="Arial" w:hAnsi="Arial" w:eastAsia="Calibri" w:cs="Arial"/>
          <w:b/>
          <w:color w:val="FF0000"/>
          <w:lang w:eastAsia="en-US"/>
        </w:rPr>
        <w:t xml:space="preserve">  </w:t>
      </w:r>
    </w:p>
    <w:p w:rsidRPr="00E5380F" w:rsidR="006109DA" w:rsidRDefault="006109DA" w14:paraId="36E4538B" w14:textId="77777777">
      <w:pPr>
        <w:pStyle w:val="Standard"/>
        <w:spacing w:after="267"/>
        <w:rPr>
          <w:rFonts w:ascii="Arial" w:hAnsi="Arial" w:eastAsia="Calibri" w:cs="Arial"/>
          <w:b/>
          <w:color w:val="FF0000"/>
          <w:lang w:eastAsia="en-US"/>
        </w:rPr>
      </w:pPr>
    </w:p>
    <w:p w:rsidRPr="00E5380F" w:rsidR="006109DA" w:rsidRDefault="0086514D" w14:paraId="36E4538C" w14:textId="4D7EA101">
      <w:pPr>
        <w:pStyle w:val="Standard"/>
        <w:rPr>
          <w:rFonts w:ascii="Arial" w:hAnsi="Arial" w:cs="Arial"/>
        </w:rPr>
      </w:pPr>
      <w:r w:rsidRPr="00E5380F">
        <w:rPr>
          <w:rFonts w:ascii="Arial" w:hAnsi="Arial" w:eastAsia="Arial" w:cs="Arial"/>
          <w:b/>
          <w:bCs/>
          <w:color w:val="000000"/>
          <w:lang w:bidi="hi-IN"/>
        </w:rPr>
        <w:t xml:space="preserve">  </w:t>
      </w:r>
      <w:r w:rsidRPr="00E5380F">
        <w:rPr>
          <w:rFonts w:ascii="Arial" w:hAnsi="Arial" w:cs="Arial"/>
          <w:noProof/>
          <w:lang w:eastAsia="en-GB"/>
        </w:rPr>
        <w:drawing>
          <wp:anchor distT="0" distB="0" distL="114300" distR="114300" simplePos="0" relativeHeight="251658240" behindDoc="0" locked="0" layoutInCell="1" allowOverlap="1" wp14:anchorId="5310D099" wp14:editId="36E4538B">
            <wp:simplePos x="0" y="0"/>
            <wp:positionH relativeFrom="column">
              <wp:posOffset>15124</wp:posOffset>
            </wp:positionH>
            <wp:positionV relativeFrom="paragraph">
              <wp:posOffset>-182880</wp:posOffset>
            </wp:positionV>
            <wp:extent cx="834481" cy="826919"/>
            <wp:effectExtent l="0" t="0" r="3719" b="0"/>
            <wp:wrapTight wrapText="bothSides">
              <wp:wrapPolygon edited="0">
                <wp:start x="0" y="0"/>
                <wp:lineTo x="0" y="20903"/>
                <wp:lineTo x="21205" y="20903"/>
                <wp:lineTo x="21205" y="0"/>
                <wp:lineTo x="0" y="0"/>
              </wp:wrapPolygon>
            </wp:wrapTight>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834481" cy="826919"/>
                    </a:xfrm>
                    <a:prstGeom prst="rect">
                      <a:avLst/>
                    </a:prstGeom>
                    <a:noFill/>
                    <a:ln>
                      <a:noFill/>
                      <a:prstDash/>
                    </a:ln>
                  </pic:spPr>
                </pic:pic>
              </a:graphicData>
            </a:graphic>
          </wp:anchor>
        </w:drawing>
      </w:r>
      <w:r w:rsidRPr="00E5380F">
        <w:rPr>
          <w:rFonts w:ascii="Arial" w:hAnsi="Arial" w:eastAsia="Calibri" w:cs="Arial"/>
          <w:b/>
          <w:bCs/>
          <w:color w:val="000000"/>
          <w:lang w:bidi="hi-IN"/>
        </w:rPr>
        <w:t>Ottery St Mary Town Council</w:t>
      </w:r>
    </w:p>
    <w:p w:rsidRPr="00E5380F" w:rsidR="006109DA" w:rsidRDefault="0086514D" w14:paraId="36E4538D" w14:textId="77777777">
      <w:pPr>
        <w:pStyle w:val="Standard"/>
        <w:rPr>
          <w:rFonts w:ascii="Arial" w:hAnsi="Arial" w:eastAsia="Calibri" w:cs="Arial"/>
          <w:color w:val="000000"/>
          <w:lang w:bidi="hi-IN"/>
        </w:rPr>
      </w:pPr>
      <w:r w:rsidRPr="00E5380F">
        <w:rPr>
          <w:rFonts w:ascii="Arial" w:hAnsi="Arial" w:eastAsia="Calibri" w:cs="Arial"/>
          <w:color w:val="000000"/>
          <w:lang w:bidi="hi-IN"/>
        </w:rPr>
        <w:t>___________________________________________________________________</w:t>
      </w:r>
    </w:p>
    <w:p w:rsidRPr="003C19A7" w:rsidR="006109DA" w:rsidP="4115D096" w:rsidRDefault="0086514D" w14:paraId="36E4538E" w14:textId="66C7B207">
      <w:pPr>
        <w:pStyle w:val="Standard"/>
        <w:rPr>
          <w:rFonts w:ascii="Arial" w:hAnsi="Arial" w:eastAsia="Calibri" w:cs="Arial"/>
          <w:sz w:val="22"/>
          <w:szCs w:val="22"/>
          <w:lang w:eastAsia="en-GB"/>
        </w:rPr>
      </w:pPr>
      <w:r w:rsidRPr="003C19A7">
        <w:rPr>
          <w:rFonts w:ascii="Arial" w:hAnsi="Arial" w:eastAsia="Calibri" w:cs="Arial"/>
          <w:color w:val="000000"/>
          <w:sz w:val="22"/>
          <w:szCs w:val="22"/>
          <w:lang w:bidi="hi-IN"/>
        </w:rPr>
        <w:t xml:space="preserve">Minutes of the </w:t>
      </w:r>
      <w:r w:rsidR="000456EB">
        <w:rPr>
          <w:rFonts w:ascii="Arial" w:hAnsi="Arial" w:eastAsia="Calibri" w:cs="Arial"/>
          <w:b/>
          <w:bCs/>
          <w:color w:val="000000"/>
          <w:sz w:val="22"/>
          <w:szCs w:val="22"/>
          <w:lang w:bidi="hi-IN"/>
        </w:rPr>
        <w:t>ANNUAL</w:t>
      </w:r>
      <w:r w:rsidRPr="003C19A7">
        <w:rPr>
          <w:rFonts w:ascii="Arial" w:hAnsi="Arial" w:eastAsia="Calibri" w:cs="Arial"/>
          <w:b/>
          <w:bCs/>
          <w:color w:val="000000"/>
          <w:sz w:val="22"/>
          <w:szCs w:val="22"/>
          <w:lang w:bidi="hi-IN"/>
        </w:rPr>
        <w:t xml:space="preserve"> MEETING OF OTTERY ST MARY TOWN COUNCIL</w:t>
      </w:r>
      <w:r w:rsidRPr="003C19A7">
        <w:rPr>
          <w:rFonts w:ascii="Arial" w:hAnsi="Arial" w:eastAsia="Calibri" w:cs="Arial"/>
          <w:color w:val="000000"/>
          <w:sz w:val="22"/>
          <w:szCs w:val="22"/>
          <w:lang w:bidi="hi-IN"/>
        </w:rPr>
        <w:t xml:space="preserve"> held </w:t>
      </w:r>
      <w:r w:rsidRPr="003C19A7">
        <w:rPr>
          <w:rFonts w:ascii="Arial" w:hAnsi="Arial" w:eastAsia="Calibri" w:cs="Arial"/>
          <w:color w:val="00000A"/>
          <w:sz w:val="22"/>
          <w:szCs w:val="22"/>
          <w:lang w:bidi="hi-IN"/>
        </w:rPr>
        <w:t xml:space="preserve">on </w:t>
      </w:r>
      <w:r w:rsidRPr="003C19A7">
        <w:rPr>
          <w:rFonts w:ascii="Arial" w:hAnsi="Arial" w:eastAsia="Calibri" w:cs="Arial"/>
          <w:b/>
          <w:bCs/>
          <w:color w:val="00000A"/>
          <w:sz w:val="22"/>
          <w:szCs w:val="22"/>
          <w:lang w:bidi="hi-IN"/>
        </w:rPr>
        <w:t xml:space="preserve">MONDAY </w:t>
      </w:r>
      <w:r w:rsidRPr="003C19A7" w:rsidR="008C649C">
        <w:rPr>
          <w:rFonts w:ascii="Arial" w:hAnsi="Arial" w:eastAsia="Calibri" w:cs="Arial"/>
          <w:b/>
          <w:bCs/>
          <w:color w:val="00000A"/>
          <w:sz w:val="22"/>
          <w:szCs w:val="22"/>
          <w:lang w:bidi="hi-IN"/>
        </w:rPr>
        <w:t>9 MAY</w:t>
      </w:r>
      <w:r w:rsidRPr="003C19A7">
        <w:rPr>
          <w:rFonts w:ascii="Arial" w:hAnsi="Arial" w:eastAsia="Calibri" w:cs="Arial"/>
          <w:b/>
          <w:bCs/>
          <w:color w:val="00000A"/>
          <w:sz w:val="22"/>
          <w:szCs w:val="22"/>
          <w:lang w:bidi="hi-IN"/>
        </w:rPr>
        <w:t xml:space="preserve"> 2022 </w:t>
      </w:r>
      <w:r w:rsidRPr="003C19A7">
        <w:rPr>
          <w:rFonts w:ascii="Arial" w:hAnsi="Arial" w:eastAsia="Calibri" w:cs="Arial"/>
          <w:color w:val="00000A"/>
          <w:sz w:val="22"/>
          <w:szCs w:val="22"/>
          <w:lang w:bidi="hi-IN"/>
        </w:rPr>
        <w:t xml:space="preserve">at </w:t>
      </w:r>
      <w:r w:rsidRPr="003C19A7">
        <w:rPr>
          <w:rFonts w:ascii="Arial" w:hAnsi="Arial" w:eastAsia="Calibri" w:cs="Arial"/>
          <w:b/>
          <w:bCs/>
          <w:color w:val="00000A"/>
          <w:sz w:val="22"/>
          <w:szCs w:val="22"/>
          <w:lang w:bidi="hi-IN"/>
        </w:rPr>
        <w:t>7.00pm</w:t>
      </w:r>
      <w:r w:rsidRPr="003C19A7">
        <w:rPr>
          <w:rFonts w:ascii="Arial" w:hAnsi="Arial" w:eastAsia="Calibri" w:cs="Arial"/>
          <w:color w:val="00000A"/>
          <w:sz w:val="22"/>
          <w:szCs w:val="22"/>
          <w:lang w:bidi="hi-IN"/>
        </w:rPr>
        <w:t>.</w:t>
      </w:r>
      <w:r w:rsidRPr="003C19A7">
        <w:rPr>
          <w:rFonts w:ascii="Arial" w:hAnsi="Arial" w:eastAsia="Calibri" w:cs="Arial"/>
          <w:b/>
          <w:bCs/>
          <w:color w:val="00000A"/>
          <w:sz w:val="22"/>
          <w:szCs w:val="22"/>
          <w:lang w:bidi="hi-IN"/>
        </w:rPr>
        <w:t xml:space="preserve">  </w:t>
      </w:r>
      <w:r w:rsidRPr="003C19A7">
        <w:rPr>
          <w:rFonts w:ascii="Arial" w:hAnsi="Arial" w:eastAsia="Calibri" w:cs="Arial"/>
          <w:color w:val="000000"/>
          <w:sz w:val="22"/>
          <w:szCs w:val="22"/>
          <w:shd w:val="clear" w:color="auto" w:fill="FFFFFF"/>
          <w:lang w:eastAsia="en-GB"/>
        </w:rPr>
        <w:t xml:space="preserve">The meeting was held at the </w:t>
      </w:r>
      <w:r w:rsidRPr="003C19A7">
        <w:rPr>
          <w:rFonts w:ascii="Arial" w:hAnsi="Arial" w:eastAsia="Calibri" w:cs="Arial"/>
          <w:sz w:val="22"/>
          <w:szCs w:val="22"/>
          <w:shd w:val="clear" w:color="auto" w:fill="FFFFFF"/>
          <w:lang w:eastAsia="en-GB"/>
        </w:rPr>
        <w:t>Station Community Hub, Mill Street, Ottery St Mary EX11 1AH</w:t>
      </w:r>
    </w:p>
    <w:p w:rsidRPr="003C19A7" w:rsidR="006109DA" w:rsidP="00E919F8" w:rsidRDefault="0086514D" w14:paraId="36E4538F" w14:textId="77777777">
      <w:pPr>
        <w:pStyle w:val="Standard"/>
        <w:rPr>
          <w:rFonts w:ascii="Arial" w:hAnsi="Arial" w:cs="Arial"/>
          <w:sz w:val="22"/>
          <w:szCs w:val="22"/>
        </w:rPr>
      </w:pPr>
      <w:r w:rsidRPr="003C19A7">
        <w:rPr>
          <w:rFonts w:ascii="Arial" w:hAnsi="Arial" w:eastAsia="Calibri" w:cs="Arial"/>
          <w:color w:val="000000"/>
          <w:sz w:val="22"/>
          <w:szCs w:val="22"/>
          <w:lang w:bidi="hi-IN"/>
        </w:rPr>
        <w:t>___________________________________________________________________</w:t>
      </w:r>
    </w:p>
    <w:p w:rsidRPr="003C19A7" w:rsidR="006109DA" w:rsidRDefault="006109DA" w14:paraId="36E45390" w14:textId="77777777">
      <w:pPr>
        <w:pStyle w:val="Standard"/>
        <w:rPr>
          <w:rFonts w:ascii="Arial" w:hAnsi="Arial" w:eastAsia="Calibri" w:cs="Arial"/>
          <w:b/>
          <w:bCs/>
          <w:color w:val="000000"/>
          <w:sz w:val="22"/>
          <w:szCs w:val="22"/>
          <w:lang w:bidi="hi-IN"/>
        </w:rPr>
      </w:pPr>
    </w:p>
    <w:p w:rsidRPr="00AA7E1C" w:rsidR="006109DA" w:rsidP="006F0592" w:rsidRDefault="0086514D" w14:paraId="36E45391" w14:textId="0D4210BC">
      <w:pPr>
        <w:rPr>
          <w:rFonts w:ascii="Arial" w:hAnsi="Arial" w:cs="Arial"/>
          <w:color w:val="000000" w:themeColor="text1"/>
          <w:sz w:val="22"/>
          <w:szCs w:val="22"/>
        </w:rPr>
      </w:pPr>
      <w:r w:rsidRPr="00AA7E1C">
        <w:rPr>
          <w:rFonts w:ascii="Arial" w:hAnsi="Arial" w:cs="Arial"/>
          <w:b/>
          <w:bCs/>
          <w:sz w:val="22"/>
          <w:szCs w:val="22"/>
        </w:rPr>
        <w:t xml:space="preserve">PRESENT: - </w:t>
      </w:r>
      <w:r w:rsidRPr="00AA7E1C">
        <w:rPr>
          <w:rFonts w:ascii="Arial" w:hAnsi="Arial" w:cs="Arial"/>
          <w:sz w:val="22"/>
          <w:szCs w:val="22"/>
        </w:rPr>
        <w:t>Cllr Johns</w:t>
      </w:r>
      <w:r w:rsidRPr="00AA7E1C">
        <w:rPr>
          <w:rFonts w:ascii="Arial" w:hAnsi="Arial" w:cs="Arial"/>
          <w:b/>
          <w:bCs/>
          <w:sz w:val="22"/>
          <w:szCs w:val="22"/>
        </w:rPr>
        <w:t xml:space="preserve"> (Mayor), </w:t>
      </w:r>
      <w:r w:rsidRPr="00AA7E1C" w:rsidR="00C0413F">
        <w:rPr>
          <w:rFonts w:ascii="Arial" w:hAnsi="Arial" w:cs="Arial"/>
          <w:color w:val="000000" w:themeColor="text1"/>
          <w:sz w:val="22"/>
          <w:szCs w:val="22"/>
        </w:rPr>
        <w:t>Cllr Lucas (</w:t>
      </w:r>
      <w:r w:rsidRPr="00AA7E1C" w:rsidR="00C0413F">
        <w:rPr>
          <w:rFonts w:ascii="Arial" w:hAnsi="Arial" w:cs="Arial"/>
          <w:b/>
          <w:bCs/>
          <w:color w:val="000000" w:themeColor="text1"/>
          <w:sz w:val="22"/>
          <w:szCs w:val="22"/>
        </w:rPr>
        <w:t>Deputy Mayor</w:t>
      </w:r>
      <w:r w:rsidRPr="00AA7E1C" w:rsidR="00C0413F">
        <w:rPr>
          <w:rFonts w:ascii="Arial" w:hAnsi="Arial" w:cs="Arial"/>
          <w:color w:val="000000" w:themeColor="text1"/>
          <w:sz w:val="22"/>
          <w:szCs w:val="22"/>
        </w:rPr>
        <w:t>),</w:t>
      </w:r>
      <w:r w:rsidRPr="00AA7E1C" w:rsidR="0F64D547">
        <w:rPr>
          <w:rFonts w:ascii="Arial" w:hAnsi="Arial" w:cs="Arial"/>
          <w:color w:val="000000" w:themeColor="text1"/>
          <w:sz w:val="22"/>
          <w:szCs w:val="22"/>
        </w:rPr>
        <w:t xml:space="preserve"> </w:t>
      </w:r>
      <w:r w:rsidRPr="00AA7E1C">
        <w:rPr>
          <w:rFonts w:ascii="Arial" w:hAnsi="Arial" w:cs="Arial"/>
          <w:sz w:val="22"/>
          <w:szCs w:val="22"/>
        </w:rPr>
        <w:t xml:space="preserve">Cllrs Green, Faithfull, </w:t>
      </w:r>
      <w:r w:rsidRPr="00AA7E1C" w:rsidR="00C0413F">
        <w:rPr>
          <w:rFonts w:ascii="Arial" w:hAnsi="Arial" w:cs="Arial"/>
          <w:color w:val="000000" w:themeColor="text1"/>
          <w:sz w:val="22"/>
          <w:szCs w:val="22"/>
        </w:rPr>
        <w:t>Grainger</w:t>
      </w:r>
      <w:r w:rsidRPr="00AA7E1C">
        <w:rPr>
          <w:rFonts w:ascii="Arial" w:hAnsi="Arial" w:cs="Arial"/>
          <w:sz w:val="22"/>
          <w:szCs w:val="22"/>
        </w:rPr>
        <w:t>, Stewart</w:t>
      </w:r>
      <w:r w:rsidRPr="00AA7E1C" w:rsidR="2F7602BB">
        <w:rPr>
          <w:rFonts w:ascii="Arial" w:hAnsi="Arial" w:cs="Arial"/>
          <w:sz w:val="22"/>
          <w:szCs w:val="22"/>
        </w:rPr>
        <w:t>, Giles, Martin,</w:t>
      </w:r>
      <w:r w:rsidRPr="00AA7E1C">
        <w:rPr>
          <w:rFonts w:ascii="Arial" w:hAnsi="Arial" w:cs="Arial"/>
          <w:sz w:val="22"/>
          <w:szCs w:val="22"/>
        </w:rPr>
        <w:t xml:space="preserve"> </w:t>
      </w:r>
      <w:r w:rsidRPr="00AA7E1C" w:rsidR="00905E70">
        <w:rPr>
          <w:rFonts w:ascii="Arial" w:hAnsi="Arial" w:cs="Arial"/>
          <w:sz w:val="22"/>
          <w:szCs w:val="22"/>
        </w:rPr>
        <w:t>Copus,</w:t>
      </w:r>
      <w:r w:rsidRPr="00AA7E1C" w:rsidR="00541F43">
        <w:rPr>
          <w:rFonts w:ascii="Arial" w:hAnsi="Arial" w:cs="Arial"/>
          <w:sz w:val="22"/>
          <w:szCs w:val="22"/>
        </w:rPr>
        <w:t xml:space="preserve"> Pang</w:t>
      </w:r>
      <w:r w:rsidRPr="00AA7E1C" w:rsidR="0044412C">
        <w:rPr>
          <w:rFonts w:ascii="Arial" w:hAnsi="Arial" w:cs="Arial"/>
          <w:sz w:val="22"/>
          <w:szCs w:val="22"/>
        </w:rPr>
        <w:t>,</w:t>
      </w:r>
      <w:r w:rsidRPr="00AA7E1C" w:rsidR="00905E70">
        <w:rPr>
          <w:rFonts w:ascii="Arial" w:hAnsi="Arial" w:cs="Arial"/>
          <w:sz w:val="22"/>
          <w:szCs w:val="22"/>
        </w:rPr>
        <w:t xml:space="preserve"> </w:t>
      </w:r>
      <w:r w:rsidRPr="00AA7E1C" w:rsidR="0044412C">
        <w:rPr>
          <w:rFonts w:ascii="Arial" w:hAnsi="Arial" w:cs="Arial"/>
          <w:sz w:val="22"/>
          <w:szCs w:val="22"/>
        </w:rPr>
        <w:t xml:space="preserve">EDDC Cllr Pratt, </w:t>
      </w:r>
      <w:r w:rsidRPr="00AA7E1C">
        <w:rPr>
          <w:rFonts w:ascii="Arial" w:hAnsi="Arial" w:cs="Arial"/>
          <w:sz w:val="22"/>
          <w:szCs w:val="22"/>
        </w:rPr>
        <w:t>Christine</w:t>
      </w:r>
      <w:r w:rsidRPr="00AA7E1C">
        <w:rPr>
          <w:rFonts w:ascii="Arial" w:hAnsi="Arial" w:cs="Arial"/>
          <w:kern w:val="0"/>
          <w:sz w:val="22"/>
          <w:szCs w:val="22"/>
          <w:lang w:bidi="ar-SA"/>
        </w:rPr>
        <w:t xml:space="preserve"> McIntyre</w:t>
      </w:r>
      <w:r w:rsidRPr="00AA7E1C" w:rsidR="007B7F1B">
        <w:rPr>
          <w:rFonts w:ascii="Arial" w:hAnsi="Arial" w:cs="Arial"/>
          <w:kern w:val="0"/>
          <w:sz w:val="22"/>
          <w:szCs w:val="22"/>
          <w:lang w:bidi="ar-SA"/>
        </w:rPr>
        <w:t>-</w:t>
      </w:r>
      <w:r w:rsidRPr="00AA7E1C">
        <w:rPr>
          <w:rFonts w:ascii="Arial" w:hAnsi="Arial" w:cs="Arial"/>
          <w:kern w:val="0"/>
          <w:sz w:val="22"/>
          <w:szCs w:val="22"/>
          <w:lang w:bidi="ar-SA"/>
        </w:rPr>
        <w:t>CEO</w:t>
      </w:r>
      <w:r w:rsidRPr="00AA7E1C" w:rsidR="2F7602BB">
        <w:rPr>
          <w:rFonts w:ascii="Arial" w:hAnsi="Arial" w:cs="Arial"/>
          <w:kern w:val="0"/>
          <w:sz w:val="22"/>
          <w:szCs w:val="22"/>
          <w:lang w:bidi="ar-SA"/>
        </w:rPr>
        <w:t xml:space="preserve">, </w:t>
      </w:r>
      <w:r w:rsidRPr="00AA7E1C">
        <w:rPr>
          <w:rFonts w:ascii="Arial" w:hAnsi="Arial" w:cs="Arial"/>
          <w:sz w:val="22"/>
          <w:szCs w:val="22"/>
        </w:rPr>
        <w:t>Kerry Kennell</w:t>
      </w:r>
      <w:r w:rsidRPr="00AA7E1C" w:rsidR="007B7F1B">
        <w:rPr>
          <w:rFonts w:ascii="Arial" w:hAnsi="Arial" w:cs="Arial"/>
          <w:sz w:val="22"/>
          <w:szCs w:val="22"/>
        </w:rPr>
        <w:t>-</w:t>
      </w:r>
      <w:r w:rsidRPr="00AA7E1C">
        <w:rPr>
          <w:rFonts w:ascii="Arial" w:hAnsi="Arial" w:cs="Arial"/>
          <w:sz w:val="22"/>
          <w:szCs w:val="22"/>
        </w:rPr>
        <w:t>Deputy CEO</w:t>
      </w:r>
      <w:r w:rsidRPr="00AA7E1C" w:rsidR="2F7602BB">
        <w:rPr>
          <w:rFonts w:ascii="Arial" w:hAnsi="Arial" w:cs="Arial"/>
          <w:sz w:val="22"/>
          <w:szCs w:val="22"/>
        </w:rPr>
        <w:t xml:space="preserve"> and</w:t>
      </w:r>
      <w:r w:rsidRPr="00AA7E1C" w:rsidR="0044412C">
        <w:rPr>
          <w:rFonts w:ascii="Arial" w:hAnsi="Arial" w:cs="Arial"/>
          <w:sz w:val="22"/>
          <w:szCs w:val="22"/>
        </w:rPr>
        <w:t xml:space="preserve"> 5</w:t>
      </w:r>
      <w:r w:rsidRPr="00AA7E1C" w:rsidR="2F7602BB">
        <w:rPr>
          <w:rFonts w:ascii="Arial" w:hAnsi="Arial" w:cs="Arial"/>
          <w:sz w:val="22"/>
          <w:szCs w:val="22"/>
        </w:rPr>
        <w:t xml:space="preserve"> member</w:t>
      </w:r>
      <w:r w:rsidRPr="00AA7E1C" w:rsidR="00953099">
        <w:rPr>
          <w:rFonts w:ascii="Arial" w:hAnsi="Arial" w:cs="Arial"/>
          <w:sz w:val="22"/>
          <w:szCs w:val="22"/>
        </w:rPr>
        <w:t>s</w:t>
      </w:r>
      <w:r w:rsidRPr="00AA7E1C" w:rsidR="2F7602BB">
        <w:rPr>
          <w:rFonts w:ascii="Arial" w:hAnsi="Arial" w:cs="Arial"/>
          <w:sz w:val="22"/>
          <w:szCs w:val="22"/>
        </w:rPr>
        <w:t xml:space="preserve"> of the p</w:t>
      </w:r>
      <w:r w:rsidRPr="00AA7E1C" w:rsidR="7E7AF880">
        <w:rPr>
          <w:rFonts w:ascii="Arial" w:hAnsi="Arial" w:cs="Arial"/>
          <w:sz w:val="22"/>
          <w:szCs w:val="22"/>
        </w:rPr>
        <w:t>ublic</w:t>
      </w:r>
    </w:p>
    <w:p w:rsidRPr="007148EF" w:rsidR="0C38582E" w:rsidP="007148EF" w:rsidRDefault="0C38582E" w14:paraId="0F3B0A5E" w14:textId="4752FE03">
      <w:pPr>
        <w:rPr>
          <w:rFonts w:ascii="Arial" w:hAnsi="Arial" w:cs="Arial"/>
          <w:color w:val="000000" w:themeColor="text1"/>
          <w:sz w:val="22"/>
          <w:szCs w:val="22"/>
        </w:rPr>
      </w:pPr>
    </w:p>
    <w:p w:rsidRPr="007148EF" w:rsidR="0C38582E" w:rsidP="007148EF" w:rsidRDefault="0C38582E" w14:paraId="2B321C70" w14:textId="7226210D">
      <w:pPr>
        <w:rPr>
          <w:rFonts w:ascii="Arial" w:hAnsi="Arial" w:cs="Arial"/>
          <w:color w:val="000000" w:themeColor="text1"/>
          <w:sz w:val="22"/>
          <w:szCs w:val="22"/>
        </w:rPr>
      </w:pPr>
      <w:r w:rsidRPr="007148EF">
        <w:rPr>
          <w:rFonts w:ascii="Arial" w:hAnsi="Arial" w:cs="Arial"/>
          <w:color w:val="000000" w:themeColor="text1"/>
          <w:sz w:val="22"/>
          <w:szCs w:val="22"/>
        </w:rPr>
        <w:t>Before the meeting began former Ottery St Mary Councillor Geoff Pratt was presented with a certificate for his long service to the Council by the Mayor and CEO.</w:t>
      </w:r>
    </w:p>
    <w:p w:rsidRPr="007148EF" w:rsidR="006109DA" w:rsidP="003C19A7" w:rsidRDefault="006109DA" w14:paraId="36E45392" w14:textId="77777777">
      <w:pPr>
        <w:rPr>
          <w:rFonts w:ascii="Arial" w:hAnsi="Arial" w:cs="Arial"/>
          <w:sz w:val="22"/>
          <w:szCs w:val="22"/>
        </w:rPr>
      </w:pPr>
    </w:p>
    <w:p w:rsidRPr="007148EF" w:rsidR="0C38582E" w:rsidP="003C19A7" w:rsidRDefault="0C38582E" w14:paraId="497A3324" w14:textId="32C6653F">
      <w:pPr>
        <w:rPr>
          <w:rFonts w:ascii="Arial" w:hAnsi="Arial" w:cs="Arial"/>
          <w:i/>
          <w:iCs/>
          <w:color w:val="000000" w:themeColor="text1"/>
          <w:sz w:val="22"/>
          <w:szCs w:val="22"/>
        </w:rPr>
      </w:pPr>
      <w:r w:rsidRPr="007148EF">
        <w:rPr>
          <w:rFonts w:ascii="Arial" w:hAnsi="Arial" w:cs="Arial"/>
          <w:i/>
          <w:iCs/>
          <w:color w:val="000000" w:themeColor="text1"/>
          <w:sz w:val="22"/>
          <w:szCs w:val="22"/>
        </w:rPr>
        <w:t>22/05/01</w:t>
      </w:r>
    </w:p>
    <w:p w:rsidRPr="007148EF" w:rsidR="006640FF" w:rsidP="006F0592" w:rsidRDefault="006640FF" w14:paraId="2BFF7298" w14:textId="1EFACD5D">
      <w:pPr>
        <w:rPr>
          <w:rFonts w:ascii="Arial" w:hAnsi="Arial" w:cs="Arial"/>
          <w:b/>
          <w:bCs/>
          <w:sz w:val="22"/>
          <w:szCs w:val="22"/>
          <w:lang w:eastAsia="en-GB" w:bidi="ar-SA"/>
        </w:rPr>
      </w:pPr>
      <w:r w:rsidRPr="007148EF">
        <w:rPr>
          <w:rFonts w:ascii="Arial" w:hAnsi="Arial" w:cs="Arial"/>
          <w:b/>
          <w:bCs/>
          <w:sz w:val="22"/>
          <w:szCs w:val="22"/>
          <w:lang w:eastAsia="en-GB" w:bidi="ar-SA"/>
        </w:rPr>
        <w:t>ELECTION OF THE MAYOR OF OTTERY ST MARY FOR 2022/23 - TO RECEIVE NOMINATIONS AND TO CARRY OUT A VOTE ACCORDINGLY </w:t>
      </w:r>
    </w:p>
    <w:p w:rsidRPr="007148EF" w:rsidR="0C38582E" w:rsidP="006F0592" w:rsidRDefault="0C38582E" w14:paraId="7E4ED1C3" w14:textId="19CC5D1E">
      <w:pPr>
        <w:rPr>
          <w:rFonts w:ascii="Arial" w:hAnsi="Arial" w:eastAsia="Arial" w:cs="Arial"/>
          <w:color w:val="000000" w:themeColor="text1"/>
          <w:sz w:val="22"/>
          <w:szCs w:val="22"/>
        </w:rPr>
      </w:pPr>
      <w:r w:rsidRPr="007148EF">
        <w:rPr>
          <w:rFonts w:ascii="Arial" w:hAnsi="Arial" w:eastAsia="Arial" w:cs="Arial"/>
          <w:color w:val="00000A"/>
          <w:sz w:val="22"/>
          <w:szCs w:val="22"/>
        </w:rPr>
        <w:t xml:space="preserve">Cllr Lucas carried out this part of the meeting in accordance with the Council`s Standing Orders and asked for nominations for Mayor.  Cllr Johns was proposed by Cllr Pang and seconded by Cllr Grainger.  </w:t>
      </w:r>
      <w:r w:rsidRPr="007148EF" w:rsidR="005442BA">
        <w:rPr>
          <w:rFonts w:ascii="Arial" w:hAnsi="Arial" w:eastAsia="Arial" w:cs="Arial"/>
          <w:color w:val="00000A"/>
          <w:sz w:val="22"/>
          <w:szCs w:val="22"/>
        </w:rPr>
        <w:t xml:space="preserve">There were no other nominations. </w:t>
      </w:r>
      <w:r w:rsidRPr="007148EF">
        <w:rPr>
          <w:rFonts w:ascii="Arial" w:hAnsi="Arial" w:eastAsia="Arial" w:cs="Arial"/>
          <w:color w:val="00000A"/>
          <w:sz w:val="22"/>
          <w:szCs w:val="22"/>
        </w:rPr>
        <w:t xml:space="preserve">A vote was taken and it was </w:t>
      </w:r>
      <w:r w:rsidRPr="007148EF">
        <w:rPr>
          <w:rFonts w:ascii="Arial" w:hAnsi="Arial" w:eastAsia="Arial" w:cs="Arial"/>
          <w:b/>
          <w:bCs/>
          <w:color w:val="00000A"/>
          <w:sz w:val="22"/>
          <w:szCs w:val="22"/>
        </w:rPr>
        <w:t>RESOLVED</w:t>
      </w:r>
      <w:r w:rsidRPr="007148EF">
        <w:rPr>
          <w:rFonts w:ascii="Arial" w:hAnsi="Arial" w:eastAsia="Arial" w:cs="Arial"/>
          <w:color w:val="00000A"/>
          <w:sz w:val="22"/>
          <w:szCs w:val="22"/>
        </w:rPr>
        <w:t xml:space="preserve"> that Cllr Johns be elected as Mayor. </w:t>
      </w:r>
      <w:r w:rsidRPr="007148EF">
        <w:rPr>
          <w:rFonts w:ascii="Arial" w:hAnsi="Arial" w:eastAsia="Arial" w:cs="Arial"/>
          <w:i/>
          <w:iCs/>
          <w:color w:val="00000A"/>
          <w:sz w:val="22"/>
          <w:szCs w:val="22"/>
        </w:rPr>
        <w:t>Cllr Faithfull abstained.</w:t>
      </w:r>
      <w:r w:rsidRPr="007148EF">
        <w:rPr>
          <w:rFonts w:ascii="Arial" w:hAnsi="Arial" w:eastAsia="Arial" w:cs="Arial"/>
          <w:color w:val="00000A"/>
          <w:sz w:val="22"/>
          <w:szCs w:val="22"/>
        </w:rPr>
        <w:t xml:space="preserve"> </w:t>
      </w:r>
      <w:r w:rsidRPr="007148EF">
        <w:rPr>
          <w:rFonts w:ascii="Arial" w:hAnsi="Arial" w:eastAsia="Arial" w:cs="Arial"/>
          <w:b/>
          <w:bCs/>
          <w:color w:val="000000" w:themeColor="text1"/>
          <w:sz w:val="22"/>
          <w:szCs w:val="22"/>
        </w:rPr>
        <w:t>Cllr Johns was declared elected as the Mayor of Ottery St Mary Town Council</w:t>
      </w:r>
      <w:r w:rsidRPr="007148EF" w:rsidR="00DC7322">
        <w:rPr>
          <w:rFonts w:ascii="Arial" w:hAnsi="Arial" w:eastAsia="Arial" w:cs="Arial"/>
          <w:b/>
          <w:bCs/>
          <w:color w:val="000000" w:themeColor="text1"/>
          <w:sz w:val="22"/>
          <w:szCs w:val="22"/>
        </w:rPr>
        <w:t>.</w:t>
      </w:r>
    </w:p>
    <w:p w:rsidRPr="007148EF" w:rsidR="0C38582E" w:rsidP="006F0592" w:rsidRDefault="0C38582E" w14:paraId="2ADCBA8A" w14:textId="38E90A87">
      <w:pPr>
        <w:rPr>
          <w:rFonts w:ascii="Arial" w:hAnsi="Arial" w:cs="Arial"/>
          <w:b/>
          <w:bCs/>
          <w:color w:val="000000" w:themeColor="text1"/>
          <w:sz w:val="22"/>
          <w:szCs w:val="22"/>
          <w:lang w:eastAsia="en-GB" w:bidi="ar-SA"/>
        </w:rPr>
      </w:pPr>
    </w:p>
    <w:p w:rsidRPr="007148EF" w:rsidR="006640FF" w:rsidP="007148EF" w:rsidRDefault="006640FF" w14:paraId="01DC030B" w14:textId="59FD2832">
      <w:pPr>
        <w:rPr>
          <w:rFonts w:ascii="Arial" w:hAnsi="Arial" w:eastAsia="Times New Roman" w:cs="Arial"/>
          <w:i/>
          <w:iCs/>
          <w:kern w:val="0"/>
          <w:sz w:val="22"/>
          <w:szCs w:val="22"/>
          <w:lang w:eastAsia="en-GB" w:bidi="ar-SA"/>
        </w:rPr>
      </w:pPr>
      <w:r w:rsidRPr="007148EF">
        <w:rPr>
          <w:rFonts w:ascii="Arial" w:hAnsi="Arial" w:eastAsia="Times New Roman" w:cs="Arial"/>
          <w:i/>
          <w:iCs/>
          <w:kern w:val="0"/>
          <w:sz w:val="22"/>
          <w:szCs w:val="22"/>
          <w:lang w:eastAsia="en-GB" w:bidi="ar-SA"/>
        </w:rPr>
        <w:t>22/05/02 </w:t>
      </w:r>
    </w:p>
    <w:p w:rsidRPr="007148EF" w:rsidR="006640FF" w:rsidP="007148EF" w:rsidRDefault="006640FF" w14:paraId="706D7DF5" w14:textId="26C456FD">
      <w:pPr>
        <w:rPr>
          <w:rFonts w:ascii="Arial" w:hAnsi="Arial" w:eastAsia="Times New Roman" w:cs="Arial"/>
          <w:b/>
          <w:bCs/>
          <w:kern w:val="0"/>
          <w:sz w:val="22"/>
          <w:szCs w:val="22"/>
          <w:lang w:eastAsia="en-GB" w:bidi="ar-SA"/>
        </w:rPr>
      </w:pPr>
      <w:r w:rsidRPr="007148EF">
        <w:rPr>
          <w:rFonts w:ascii="Arial" w:hAnsi="Arial" w:eastAsia="Times New Roman" w:cs="Arial"/>
          <w:b/>
          <w:bCs/>
          <w:kern w:val="0"/>
          <w:sz w:val="22"/>
          <w:szCs w:val="22"/>
          <w:lang w:eastAsia="en-GB" w:bidi="ar-SA"/>
        </w:rPr>
        <w:t>DECLARATION OF ACCEPTANCE OF OFFICE BY THE MAYOR – FOLLOWING THE ELECTION OF THE MAYOR AND PURSUANT TO THE PROVISIONS OF S83 OF THE LOCAL GOVERNMENT ACT 1972, THE PERSON ELECTED TO BE MAYOR OF OTTERY ST MARY SHALL MAKE A DECLARATION OF ACCEPTANCE OF OFFICE IN THE PRESCRIBED FORM   </w:t>
      </w:r>
    </w:p>
    <w:p w:rsidRPr="007148EF" w:rsidR="0C38582E" w:rsidP="007148EF" w:rsidRDefault="0C38582E" w14:paraId="721E11F0" w14:textId="002F94DB">
      <w:pPr>
        <w:rPr>
          <w:rFonts w:ascii="Arial" w:hAnsi="Arial" w:eastAsia="Arial" w:cs="Arial"/>
          <w:color w:val="00000A"/>
          <w:sz w:val="22"/>
          <w:szCs w:val="22"/>
        </w:rPr>
      </w:pPr>
      <w:r w:rsidRPr="007148EF">
        <w:rPr>
          <w:rFonts w:ascii="Arial" w:hAnsi="Arial" w:eastAsia="Arial" w:cs="Arial"/>
          <w:color w:val="00000A"/>
          <w:sz w:val="22"/>
          <w:szCs w:val="22"/>
        </w:rPr>
        <w:t>The Declaration of Acceptance of Office of Mayor was made by the Mayor and duly signed.  The CEO countersigned the Declaration.</w:t>
      </w:r>
    </w:p>
    <w:p w:rsidRPr="007148EF" w:rsidR="0C38582E" w:rsidP="006F0592" w:rsidRDefault="0C38582E" w14:paraId="47ED4084" w14:textId="7838164A">
      <w:pPr>
        <w:rPr>
          <w:rFonts w:ascii="Arial" w:hAnsi="Arial" w:cs="Arial"/>
          <w:b/>
          <w:bCs/>
          <w:color w:val="000000" w:themeColor="text1"/>
          <w:sz w:val="22"/>
          <w:szCs w:val="22"/>
          <w:lang w:eastAsia="en-GB" w:bidi="ar-SA"/>
        </w:rPr>
      </w:pPr>
    </w:p>
    <w:p w:rsidRPr="007148EF" w:rsidR="006640FF" w:rsidP="007148EF" w:rsidRDefault="006640FF" w14:paraId="33860C5B" w14:textId="0EDC6658">
      <w:pPr>
        <w:rPr>
          <w:rFonts w:ascii="Arial" w:hAnsi="Arial" w:eastAsia="Times New Roman" w:cs="Arial"/>
          <w:i/>
          <w:iCs/>
          <w:kern w:val="0"/>
          <w:sz w:val="22"/>
          <w:szCs w:val="22"/>
          <w:lang w:eastAsia="en-GB" w:bidi="ar-SA"/>
        </w:rPr>
      </w:pPr>
      <w:r w:rsidRPr="007148EF">
        <w:rPr>
          <w:rFonts w:ascii="Arial" w:hAnsi="Arial" w:eastAsia="Times New Roman" w:cs="Arial"/>
          <w:i/>
          <w:iCs/>
          <w:kern w:val="0"/>
          <w:sz w:val="22"/>
          <w:szCs w:val="22"/>
          <w:lang w:eastAsia="en-GB" w:bidi="ar-SA"/>
        </w:rPr>
        <w:t>22/05/03 </w:t>
      </w:r>
    </w:p>
    <w:p w:rsidRPr="007148EF" w:rsidR="006640FF" w:rsidP="007148EF" w:rsidRDefault="006640FF" w14:paraId="3894BC47" w14:textId="21E9D5EA">
      <w:pPr>
        <w:rPr>
          <w:rFonts w:ascii="Arial" w:hAnsi="Arial" w:eastAsia="Times New Roman" w:cs="Arial"/>
          <w:b/>
          <w:bCs/>
          <w:kern w:val="0"/>
          <w:sz w:val="22"/>
          <w:szCs w:val="22"/>
          <w:lang w:eastAsia="en-GB" w:bidi="ar-SA"/>
        </w:rPr>
      </w:pPr>
      <w:r w:rsidRPr="007148EF">
        <w:rPr>
          <w:rFonts w:ascii="Arial" w:hAnsi="Arial" w:eastAsia="Times New Roman" w:cs="Arial"/>
          <w:b/>
          <w:bCs/>
          <w:kern w:val="0"/>
          <w:sz w:val="22"/>
          <w:szCs w:val="22"/>
          <w:lang w:eastAsia="en-GB" w:bidi="ar-SA"/>
        </w:rPr>
        <w:t>ELECTION OF THE DEPUTY MAYOR OF OTTERY ST MARY FOR 2022/23 – TO RECEIVE NOMINATIONS AND TO CARRY OUT A VOTE ACCORDINGLY </w:t>
      </w:r>
    </w:p>
    <w:p w:rsidRPr="007148EF" w:rsidR="0083696A" w:rsidP="007148EF" w:rsidRDefault="0C38582E" w14:paraId="66513250" w14:textId="30ECE7A5">
      <w:pPr>
        <w:rPr>
          <w:rFonts w:ascii="Arial" w:hAnsi="Arial" w:eastAsia="Arial" w:cs="Arial"/>
          <w:color w:val="000000" w:themeColor="text1"/>
          <w:sz w:val="22"/>
          <w:szCs w:val="22"/>
        </w:rPr>
      </w:pPr>
      <w:r w:rsidRPr="007148EF">
        <w:rPr>
          <w:rFonts w:ascii="Arial" w:hAnsi="Arial" w:eastAsia="Arial" w:cs="Arial"/>
          <w:color w:val="00000A"/>
          <w:sz w:val="22"/>
          <w:szCs w:val="22"/>
        </w:rPr>
        <w:t xml:space="preserve">Cllr Lucas was proposed by Cllr Johns and seconded by Cllr Pang. There were no other nominations.  A vote was taken and it was </w:t>
      </w:r>
      <w:r w:rsidRPr="007148EF">
        <w:rPr>
          <w:rFonts w:ascii="Arial" w:hAnsi="Arial" w:eastAsia="Arial" w:cs="Arial"/>
          <w:b/>
          <w:bCs/>
          <w:color w:val="00000A"/>
          <w:sz w:val="22"/>
          <w:szCs w:val="22"/>
        </w:rPr>
        <w:t>RESOLVED</w:t>
      </w:r>
      <w:r w:rsidRPr="007148EF">
        <w:rPr>
          <w:rFonts w:ascii="Arial" w:hAnsi="Arial" w:eastAsia="Arial" w:cs="Arial"/>
          <w:color w:val="00000A"/>
          <w:sz w:val="22"/>
          <w:szCs w:val="22"/>
        </w:rPr>
        <w:t xml:space="preserve"> that Cllr Lucas be elected as Deputy Mayor. </w:t>
      </w:r>
      <w:r w:rsidRPr="007148EF">
        <w:rPr>
          <w:rFonts w:ascii="Arial" w:hAnsi="Arial" w:eastAsia="Arial" w:cs="Arial"/>
          <w:i/>
          <w:iCs/>
          <w:color w:val="00000A"/>
          <w:sz w:val="22"/>
          <w:szCs w:val="22"/>
        </w:rPr>
        <w:t>Cllr Faithfull abstained.</w:t>
      </w:r>
      <w:r w:rsidRPr="007148EF">
        <w:rPr>
          <w:rFonts w:ascii="Arial" w:hAnsi="Arial" w:eastAsia="Arial" w:cs="Arial"/>
          <w:color w:val="00000A"/>
          <w:sz w:val="22"/>
          <w:szCs w:val="22"/>
        </w:rPr>
        <w:t xml:space="preserve">  </w:t>
      </w:r>
      <w:r w:rsidRPr="007148EF">
        <w:rPr>
          <w:rFonts w:ascii="Arial" w:hAnsi="Arial" w:eastAsia="Arial" w:cs="Arial"/>
          <w:b/>
          <w:bCs/>
          <w:color w:val="00000A"/>
          <w:sz w:val="22"/>
          <w:szCs w:val="22"/>
        </w:rPr>
        <w:t xml:space="preserve">Cllr Lucas was declared elected </w:t>
      </w:r>
      <w:r w:rsidRPr="007148EF">
        <w:rPr>
          <w:rFonts w:ascii="Arial" w:hAnsi="Arial" w:eastAsia="Arial" w:cs="Arial"/>
          <w:b/>
          <w:bCs/>
          <w:color w:val="000000" w:themeColor="text1"/>
          <w:sz w:val="22"/>
          <w:szCs w:val="22"/>
        </w:rPr>
        <w:t>as the Deputy Mayor of Ottery St Mary Town Council</w:t>
      </w:r>
      <w:r w:rsidRPr="007148EF" w:rsidR="00DC636A">
        <w:rPr>
          <w:rFonts w:ascii="Arial" w:hAnsi="Arial" w:eastAsia="Arial" w:cs="Arial"/>
          <w:b/>
          <w:bCs/>
          <w:color w:val="000000" w:themeColor="text1"/>
          <w:sz w:val="22"/>
          <w:szCs w:val="22"/>
        </w:rPr>
        <w:t>.</w:t>
      </w:r>
    </w:p>
    <w:p w:rsidRPr="007148EF" w:rsidR="0083696A" w:rsidP="006F0592" w:rsidRDefault="0083696A" w14:paraId="5F2B0783" w14:textId="35107430">
      <w:pPr>
        <w:rPr>
          <w:rFonts w:ascii="Arial" w:hAnsi="Arial" w:cs="Arial"/>
          <w:kern w:val="0"/>
          <w:sz w:val="22"/>
          <w:szCs w:val="22"/>
          <w:lang w:eastAsia="en-GB" w:bidi="ar-SA"/>
        </w:rPr>
      </w:pPr>
    </w:p>
    <w:p w:rsidRPr="007148EF" w:rsidR="006640FF" w:rsidP="007148EF" w:rsidRDefault="006640FF" w14:paraId="0A97B4A3" w14:textId="52D2BC55">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22/05/04</w:t>
      </w:r>
    </w:p>
    <w:p w:rsidRPr="007148EF" w:rsidR="0083696A" w:rsidP="007148EF" w:rsidRDefault="0083696A" w14:paraId="10CC126C" w14:textId="77777777">
      <w:pPr>
        <w:rPr>
          <w:rFonts w:ascii="Arial" w:hAnsi="Arial" w:eastAsia="Times New Roman" w:cs="Arial"/>
          <w:kern w:val="0"/>
          <w:sz w:val="22"/>
          <w:szCs w:val="22"/>
          <w:lang w:eastAsia="en-GB" w:bidi="ar-SA"/>
        </w:rPr>
      </w:pPr>
      <w:r w:rsidRPr="007148EF">
        <w:rPr>
          <w:rFonts w:ascii="Arial" w:hAnsi="Arial" w:eastAsia="Times New Roman" w:cs="Arial"/>
          <w:b/>
          <w:bCs/>
          <w:kern w:val="0"/>
          <w:sz w:val="22"/>
          <w:szCs w:val="22"/>
          <w:lang w:eastAsia="en-GB" w:bidi="ar-SA"/>
        </w:rPr>
        <w:t>TO RECEIVE APOLOGIES FOR ABSENCE</w:t>
      </w:r>
      <w:r w:rsidRPr="007148EF">
        <w:rPr>
          <w:rFonts w:ascii="Arial" w:hAnsi="Arial" w:eastAsia="Times New Roman" w:cs="Arial"/>
          <w:kern w:val="0"/>
          <w:sz w:val="22"/>
          <w:szCs w:val="22"/>
          <w:lang w:eastAsia="en-GB" w:bidi="ar-SA"/>
        </w:rPr>
        <w:t> </w:t>
      </w:r>
    </w:p>
    <w:p w:rsidRPr="007148EF" w:rsidR="00541F43" w:rsidP="007148EF" w:rsidRDefault="00541F43" w14:paraId="544D0EE4" w14:textId="62D49EE0">
      <w:pPr>
        <w:rPr>
          <w:rFonts w:ascii="Arial" w:hAnsi="Arial" w:eastAsia="Times New Roman" w:cs="Arial"/>
          <w:kern w:val="0"/>
          <w:sz w:val="22"/>
          <w:szCs w:val="22"/>
          <w:lang w:eastAsia="en-GB" w:bidi="ar-SA"/>
        </w:rPr>
      </w:pPr>
      <w:r w:rsidRPr="007148EF">
        <w:rPr>
          <w:rFonts w:ascii="Arial" w:hAnsi="Arial" w:cs="Arial"/>
          <w:color w:val="000000" w:themeColor="text1"/>
          <w:sz w:val="22"/>
          <w:szCs w:val="22"/>
        </w:rPr>
        <w:t>DCC Cllr Bailey</w:t>
      </w:r>
      <w:r w:rsidRPr="007148EF" w:rsidR="00BB080C">
        <w:rPr>
          <w:rFonts w:ascii="Arial" w:hAnsi="Arial" w:cs="Arial"/>
          <w:color w:val="000000" w:themeColor="text1"/>
          <w:sz w:val="22"/>
          <w:szCs w:val="22"/>
        </w:rPr>
        <w:t>.</w:t>
      </w:r>
    </w:p>
    <w:p w:rsidRPr="007148EF" w:rsidR="0C38582E" w:rsidP="007148EF" w:rsidRDefault="0C38582E" w14:paraId="15E166FA" w14:textId="00257E3A">
      <w:pPr>
        <w:rPr>
          <w:rFonts w:ascii="Arial" w:hAnsi="Arial" w:cs="Arial"/>
          <w:color w:val="000000" w:themeColor="text1"/>
          <w:sz w:val="22"/>
          <w:szCs w:val="22"/>
        </w:rPr>
      </w:pPr>
    </w:p>
    <w:p w:rsidRPr="007148EF" w:rsidR="006640FF" w:rsidP="007148EF" w:rsidRDefault="006640FF" w14:paraId="1B27745C" w14:textId="7F1E20B8">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22/05/05</w:t>
      </w:r>
    </w:p>
    <w:p w:rsidRPr="007148EF" w:rsidR="00430C40" w:rsidP="007148EF" w:rsidRDefault="007271AB" w14:paraId="38542C67" w14:textId="49C4AA23">
      <w:pPr>
        <w:rPr>
          <w:rFonts w:ascii="Arial" w:hAnsi="Arial" w:eastAsia="Times New Roman" w:cs="Arial"/>
          <w:b/>
          <w:bCs/>
          <w:kern w:val="0"/>
          <w:sz w:val="22"/>
          <w:szCs w:val="22"/>
          <w:lang w:eastAsia="en-GB" w:bidi="ar-SA"/>
        </w:rPr>
      </w:pPr>
      <w:r w:rsidRPr="007148EF">
        <w:rPr>
          <w:rFonts w:ascii="Arial" w:hAnsi="Arial" w:eastAsia="Times New Roman" w:cs="Arial"/>
          <w:b/>
          <w:bCs/>
          <w:kern w:val="0"/>
          <w:sz w:val="22"/>
          <w:szCs w:val="22"/>
          <w:lang w:eastAsia="en-GB" w:bidi="ar-SA"/>
        </w:rPr>
        <w:t>ELECTION OF COUNCILLOR WITH SPECIAL RESPONSIBILITY FOR FINANCE (“TREASURER/CHAIR”) </w:t>
      </w:r>
    </w:p>
    <w:p w:rsidRPr="007148EF" w:rsidR="0C38582E" w:rsidP="007148EF" w:rsidRDefault="0C38582E" w14:paraId="790CEEDD" w14:textId="11DFDE7B">
      <w:pPr>
        <w:rPr>
          <w:rFonts w:ascii="Arial" w:hAnsi="Arial" w:eastAsia="Arial" w:cs="Arial"/>
          <w:color w:val="000000" w:themeColor="text1"/>
          <w:sz w:val="22"/>
          <w:szCs w:val="22"/>
        </w:rPr>
      </w:pPr>
      <w:r w:rsidRPr="007148EF">
        <w:rPr>
          <w:rFonts w:ascii="Arial" w:hAnsi="Arial" w:eastAsia="Arial" w:cs="Arial"/>
          <w:color w:val="00000A"/>
          <w:sz w:val="22"/>
          <w:szCs w:val="22"/>
        </w:rPr>
        <w:t xml:space="preserve">Cllr Stewart was proposed by Cllr Johns and seconded by Cllr Grainger.  A vote was taken </w:t>
      </w:r>
      <w:r w:rsidRPr="007148EF">
        <w:rPr>
          <w:rFonts w:ascii="Arial" w:hAnsi="Arial" w:eastAsia="Arial" w:cs="Arial"/>
          <w:color w:val="000000" w:themeColor="text1"/>
          <w:sz w:val="22"/>
          <w:szCs w:val="22"/>
        </w:rPr>
        <w:t xml:space="preserve">and it was </w:t>
      </w:r>
      <w:r w:rsidRPr="007148EF">
        <w:rPr>
          <w:rFonts w:ascii="Arial" w:hAnsi="Arial" w:eastAsia="Arial" w:cs="Arial"/>
          <w:b/>
          <w:bCs/>
          <w:color w:val="000000" w:themeColor="text1"/>
          <w:sz w:val="22"/>
          <w:szCs w:val="22"/>
        </w:rPr>
        <w:t>RESOLVED</w:t>
      </w:r>
      <w:r w:rsidRPr="007148EF">
        <w:rPr>
          <w:rFonts w:ascii="Arial" w:hAnsi="Arial" w:eastAsia="Arial" w:cs="Arial"/>
          <w:color w:val="000000" w:themeColor="text1"/>
          <w:sz w:val="22"/>
          <w:szCs w:val="22"/>
        </w:rPr>
        <w:t xml:space="preserve"> that Cllr Stewart be elected as the Councillor with Special Responsibility for Finance.  </w:t>
      </w:r>
      <w:r w:rsidRPr="007148EF">
        <w:rPr>
          <w:rFonts w:ascii="Arial" w:hAnsi="Arial" w:eastAsia="Arial" w:cs="Arial"/>
          <w:i/>
          <w:iCs/>
          <w:color w:val="00000A"/>
          <w:sz w:val="22"/>
          <w:szCs w:val="22"/>
        </w:rPr>
        <w:t>Cllr Faithfull abstained.</w:t>
      </w:r>
      <w:r w:rsidRPr="007148EF">
        <w:rPr>
          <w:rFonts w:ascii="Arial" w:hAnsi="Arial" w:eastAsia="Arial" w:cs="Arial"/>
          <w:color w:val="000000" w:themeColor="text1"/>
          <w:sz w:val="22"/>
          <w:szCs w:val="22"/>
        </w:rPr>
        <w:t xml:space="preserve">  </w:t>
      </w:r>
      <w:r w:rsidRPr="007148EF">
        <w:rPr>
          <w:rFonts w:ascii="Arial" w:hAnsi="Arial" w:eastAsia="Arial" w:cs="Arial"/>
          <w:b/>
          <w:bCs/>
          <w:color w:val="00000A"/>
          <w:sz w:val="22"/>
          <w:szCs w:val="22"/>
        </w:rPr>
        <w:t xml:space="preserve">Cllr Stewart was declared elected </w:t>
      </w:r>
      <w:r w:rsidRPr="007148EF">
        <w:rPr>
          <w:rFonts w:ascii="Arial" w:hAnsi="Arial" w:eastAsia="Arial" w:cs="Arial"/>
          <w:b/>
          <w:bCs/>
          <w:color w:val="000000" w:themeColor="text1"/>
          <w:sz w:val="22"/>
          <w:szCs w:val="22"/>
        </w:rPr>
        <w:t>as the Councillor with Special Responsibility for Finance of Ottery St Mary Town Council</w:t>
      </w:r>
      <w:r w:rsidRPr="007148EF" w:rsidR="00BB080C">
        <w:rPr>
          <w:rFonts w:ascii="Arial" w:hAnsi="Arial" w:eastAsia="Arial" w:cs="Arial"/>
          <w:b/>
          <w:bCs/>
          <w:color w:val="000000" w:themeColor="text1"/>
          <w:sz w:val="22"/>
          <w:szCs w:val="22"/>
        </w:rPr>
        <w:t>.</w:t>
      </w:r>
    </w:p>
    <w:p w:rsidRPr="007148EF" w:rsidR="0C38582E" w:rsidP="007148EF" w:rsidRDefault="0C38582E" w14:paraId="139BFEF8" w14:textId="330D9926">
      <w:pPr>
        <w:rPr>
          <w:rFonts w:ascii="Arial" w:hAnsi="Arial" w:cs="Arial"/>
          <w:b/>
          <w:bCs/>
          <w:color w:val="000000" w:themeColor="text1"/>
          <w:sz w:val="22"/>
          <w:szCs w:val="22"/>
          <w:lang w:eastAsia="en-GB" w:bidi="ar-SA"/>
        </w:rPr>
      </w:pPr>
    </w:p>
    <w:p w:rsidRPr="007148EF" w:rsidR="006640FF" w:rsidP="007148EF" w:rsidRDefault="006640FF" w14:paraId="25911584" w14:textId="2FE35E0E">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22/05/06</w:t>
      </w:r>
    </w:p>
    <w:p w:rsidRPr="007148EF" w:rsidR="0083696A" w:rsidP="007148EF" w:rsidRDefault="0083696A" w14:paraId="66C54B69" w14:textId="77777777">
      <w:pPr>
        <w:rPr>
          <w:rFonts w:ascii="Arial" w:hAnsi="Arial" w:eastAsia="Times New Roman" w:cs="Arial"/>
          <w:kern w:val="0"/>
          <w:sz w:val="22"/>
          <w:szCs w:val="22"/>
          <w:lang w:eastAsia="en-GB" w:bidi="ar-SA"/>
        </w:rPr>
      </w:pPr>
      <w:r w:rsidRPr="007148EF">
        <w:rPr>
          <w:rFonts w:ascii="Arial" w:hAnsi="Arial" w:eastAsia="Times New Roman" w:cs="Arial"/>
          <w:b/>
          <w:bCs/>
          <w:kern w:val="0"/>
          <w:sz w:val="22"/>
          <w:szCs w:val="22"/>
          <w:lang w:eastAsia="en-GB" w:bidi="ar-SA"/>
        </w:rPr>
        <w:t>TO RECEIVE DECLARATIONS OF INTEREST FOR ITEMS ON THE AGENDA AND RECEIPT OF REQUESTS FOR NEW DISCLOSABLE PECUNIARY INTERESTS (DPIS) DISPENSATIONS FOR ITEMS ON THE AGENDA </w:t>
      </w:r>
      <w:r w:rsidRPr="007148EF">
        <w:rPr>
          <w:rFonts w:ascii="Arial" w:hAnsi="Arial" w:eastAsia="Times New Roman" w:cs="Arial"/>
          <w:kern w:val="0"/>
          <w:sz w:val="22"/>
          <w:szCs w:val="22"/>
          <w:lang w:eastAsia="en-GB" w:bidi="ar-SA"/>
        </w:rPr>
        <w:t> </w:t>
      </w:r>
    </w:p>
    <w:p w:rsidRPr="007148EF" w:rsidR="006109DA" w:rsidP="007148EF" w:rsidRDefault="006109DA" w14:paraId="36E45395" w14:textId="55AC7077">
      <w:pPr>
        <w:rPr>
          <w:rFonts w:ascii="Arial" w:hAnsi="Arial" w:cs="Arial"/>
          <w:sz w:val="22"/>
          <w:szCs w:val="22"/>
        </w:rPr>
      </w:pPr>
    </w:p>
    <w:tbl>
      <w:tblPr>
        <w:tblW w:w="8789" w:type="dxa"/>
        <w:tblInd w:w="108" w:type="dxa"/>
        <w:tblCellMar>
          <w:left w:w="10" w:type="dxa"/>
          <w:right w:w="10" w:type="dxa"/>
        </w:tblCellMar>
        <w:tblLook w:val="04A0" w:firstRow="1" w:lastRow="0" w:firstColumn="1" w:lastColumn="0" w:noHBand="0" w:noVBand="1"/>
      </w:tblPr>
      <w:tblGrid>
        <w:gridCol w:w="2694"/>
        <w:gridCol w:w="6095"/>
      </w:tblGrid>
      <w:tr w:rsidRPr="007148EF" w:rsidR="006109DA" w:rsidTr="0C38582E" w14:paraId="36E4539C" w14:textId="77777777">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6109DA" w:rsidP="007148EF" w:rsidRDefault="0086514D" w14:paraId="36E4539A" w14:textId="77777777">
            <w:pPr>
              <w:rPr>
                <w:rFonts w:ascii="Arial" w:hAnsi="Arial" w:eastAsia="Arial" w:cs="Arial"/>
                <w:b/>
                <w:bCs/>
                <w:kern w:val="0"/>
                <w:sz w:val="22"/>
                <w:szCs w:val="22"/>
                <w:lang w:bidi="ar-SA"/>
              </w:rPr>
            </w:pPr>
            <w:r w:rsidRPr="007148EF">
              <w:rPr>
                <w:rFonts w:ascii="Arial" w:hAnsi="Arial" w:eastAsia="Arial" w:cs="Arial"/>
                <w:b/>
                <w:bCs/>
                <w:kern w:val="0"/>
                <w:sz w:val="22"/>
                <w:szCs w:val="22"/>
                <w:lang w:bidi="ar-SA"/>
              </w:rPr>
              <w:t>Name of Councillor</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6109DA" w:rsidP="007148EF" w:rsidRDefault="0086514D" w14:paraId="36E4539B" w14:textId="77777777">
            <w:pPr>
              <w:rPr>
                <w:rFonts w:ascii="Arial" w:hAnsi="Arial" w:eastAsia="Arial" w:cs="Arial"/>
                <w:b/>
                <w:bCs/>
                <w:kern w:val="0"/>
                <w:sz w:val="22"/>
                <w:szCs w:val="22"/>
                <w:lang w:bidi="ar-SA"/>
              </w:rPr>
            </w:pPr>
            <w:r w:rsidRPr="007148EF">
              <w:rPr>
                <w:rFonts w:ascii="Arial" w:hAnsi="Arial" w:eastAsia="Arial" w:cs="Arial"/>
                <w:b/>
                <w:bCs/>
                <w:kern w:val="0"/>
                <w:sz w:val="22"/>
                <w:szCs w:val="22"/>
                <w:lang w:bidi="ar-SA"/>
              </w:rPr>
              <w:t>Agenda Item and Interest</w:t>
            </w:r>
          </w:p>
        </w:tc>
      </w:tr>
      <w:tr w:rsidRPr="007148EF" w:rsidR="004D318F" w:rsidTr="0C38582E" w14:paraId="058BA1B9" w14:textId="77777777">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4D318F" w:rsidP="003C19A7" w:rsidRDefault="0C38582E" w14:paraId="70DA7142" w14:textId="464EB4C8">
            <w:pPr>
              <w:rPr>
                <w:rFonts w:ascii="Arial" w:hAnsi="Arial" w:cs="Arial"/>
                <w:sz w:val="22"/>
                <w:szCs w:val="22"/>
                <w:lang w:bidi="ar-SA"/>
              </w:rPr>
            </w:pPr>
            <w:r w:rsidRPr="007148EF">
              <w:rPr>
                <w:rFonts w:ascii="Arial" w:hAnsi="Arial" w:cs="Arial"/>
                <w:color w:val="000000" w:themeColor="text1"/>
                <w:sz w:val="22"/>
                <w:szCs w:val="22"/>
                <w:lang w:bidi="ar-SA"/>
              </w:rPr>
              <w:t>Cllr Faithfull</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4D318F" w:rsidP="003C19A7" w:rsidRDefault="0C38582E" w14:paraId="558BD543" w14:textId="32E0832B">
            <w:pPr>
              <w:rPr>
                <w:rFonts w:ascii="Arial" w:hAnsi="Arial" w:cs="Arial"/>
                <w:sz w:val="22"/>
                <w:szCs w:val="22"/>
              </w:rPr>
            </w:pPr>
            <w:r w:rsidRPr="007148EF">
              <w:rPr>
                <w:rFonts w:ascii="Arial" w:hAnsi="Arial" w:cs="Arial"/>
                <w:sz w:val="22"/>
                <w:szCs w:val="22"/>
              </w:rPr>
              <w:t>Agenda item 19 – Cllr Faithfull is having private conversations regarding the Tipton St John School</w:t>
            </w:r>
            <w:r w:rsidRPr="007148EF" w:rsidR="00284DE4">
              <w:rPr>
                <w:rFonts w:ascii="Arial" w:hAnsi="Arial" w:cs="Arial"/>
                <w:sz w:val="22"/>
                <w:szCs w:val="22"/>
              </w:rPr>
              <w:t xml:space="preserve"> relocation</w:t>
            </w:r>
          </w:p>
          <w:p w:rsidRPr="007148EF" w:rsidR="004D318F" w:rsidP="003C19A7" w:rsidRDefault="0C38582E" w14:paraId="0982C667" w14:textId="10AEBF96">
            <w:pPr>
              <w:rPr>
                <w:rFonts w:ascii="Arial" w:hAnsi="Arial" w:cs="Arial"/>
                <w:sz w:val="22"/>
                <w:szCs w:val="22"/>
              </w:rPr>
            </w:pPr>
            <w:r w:rsidRPr="007148EF">
              <w:rPr>
                <w:rFonts w:ascii="Arial" w:hAnsi="Arial" w:cs="Arial"/>
                <w:sz w:val="22"/>
                <w:szCs w:val="22"/>
              </w:rPr>
              <w:t xml:space="preserve">Agenda Item 43 – Cllr Faithfull is a representative of </w:t>
            </w:r>
            <w:r w:rsidRPr="007148EF" w:rsidR="0062725E">
              <w:rPr>
                <w:rFonts w:ascii="Arial" w:hAnsi="Arial" w:cs="Arial"/>
                <w:sz w:val="22"/>
                <w:szCs w:val="22"/>
              </w:rPr>
              <w:t>Millennium</w:t>
            </w:r>
            <w:r w:rsidRPr="007148EF">
              <w:rPr>
                <w:rFonts w:ascii="Arial" w:hAnsi="Arial" w:cs="Arial"/>
                <w:sz w:val="22"/>
                <w:szCs w:val="22"/>
              </w:rPr>
              <w:t xml:space="preserve"> Green</w:t>
            </w:r>
          </w:p>
          <w:p w:rsidRPr="007148EF" w:rsidR="004D318F" w:rsidP="003C19A7" w:rsidRDefault="0C38582E" w14:paraId="0737DFA6" w14:textId="741D293B">
            <w:pPr>
              <w:rPr>
                <w:rFonts w:ascii="Arial" w:hAnsi="Arial" w:cs="Arial"/>
                <w:sz w:val="22"/>
                <w:szCs w:val="22"/>
              </w:rPr>
            </w:pPr>
            <w:r w:rsidRPr="007148EF">
              <w:rPr>
                <w:rFonts w:ascii="Arial" w:hAnsi="Arial" w:cs="Arial"/>
                <w:sz w:val="22"/>
                <w:szCs w:val="22"/>
              </w:rPr>
              <w:t>Agenda Item 45 – Cllr Faithfull is a member of the Ottery Refugee Response Group</w:t>
            </w:r>
          </w:p>
        </w:tc>
      </w:tr>
      <w:tr w:rsidRPr="007148EF" w:rsidR="00793EA1" w:rsidTr="0C38582E" w14:paraId="5EBFC41F" w14:textId="77777777">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793EA1" w:rsidP="003C19A7" w:rsidRDefault="00821163" w14:paraId="40630F1D" w14:textId="4C6307C4">
            <w:pPr>
              <w:rPr>
                <w:rFonts w:ascii="Arial" w:hAnsi="Arial" w:cs="Arial"/>
                <w:sz w:val="22"/>
                <w:szCs w:val="22"/>
                <w:lang w:bidi="ar-SA"/>
              </w:rPr>
            </w:pPr>
            <w:r w:rsidRPr="007148EF">
              <w:rPr>
                <w:rFonts w:ascii="Arial" w:hAnsi="Arial" w:cs="Arial"/>
                <w:sz w:val="22"/>
                <w:szCs w:val="22"/>
                <w:lang w:bidi="ar-SA"/>
              </w:rPr>
              <w:t>Cllr Stewart</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793EA1" w:rsidP="003C19A7" w:rsidRDefault="00BD7FF8" w14:paraId="3347A633" w14:textId="03563129">
            <w:pPr>
              <w:rPr>
                <w:rFonts w:ascii="Arial" w:hAnsi="Arial" w:cs="Arial"/>
                <w:color w:val="000000" w:themeColor="text1"/>
                <w:sz w:val="22"/>
                <w:szCs w:val="22"/>
                <w:lang w:bidi="ar-SA"/>
              </w:rPr>
            </w:pPr>
            <w:r w:rsidRPr="007148EF">
              <w:rPr>
                <w:rFonts w:ascii="Arial" w:hAnsi="Arial" w:cs="Arial"/>
                <w:color w:val="000000" w:themeColor="text1"/>
                <w:sz w:val="22"/>
                <w:szCs w:val="22"/>
                <w:lang w:bidi="ar-SA"/>
              </w:rPr>
              <w:t xml:space="preserve">Agenda Item </w:t>
            </w:r>
            <w:r w:rsidRPr="007148EF" w:rsidR="00F95446">
              <w:rPr>
                <w:rFonts w:ascii="Arial" w:hAnsi="Arial" w:cs="Arial"/>
                <w:color w:val="000000" w:themeColor="text1"/>
                <w:sz w:val="22"/>
                <w:szCs w:val="22"/>
                <w:lang w:bidi="ar-SA"/>
              </w:rPr>
              <w:t>36 – Cllr Stewart declared a personal interest as he is a</w:t>
            </w:r>
            <w:r w:rsidRPr="007148EF" w:rsidR="00840898">
              <w:rPr>
                <w:rFonts w:ascii="Arial" w:hAnsi="Arial" w:cs="Arial"/>
                <w:color w:val="000000" w:themeColor="text1"/>
                <w:sz w:val="22"/>
                <w:szCs w:val="22"/>
                <w:lang w:bidi="ar-SA"/>
              </w:rPr>
              <w:t xml:space="preserve"> friend of Lisette Johnston</w:t>
            </w:r>
          </w:p>
        </w:tc>
      </w:tr>
      <w:tr w:rsidRPr="007148EF" w:rsidR="00793EA1" w:rsidTr="0C38582E" w14:paraId="75ACDEFB" w14:textId="77777777">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793EA1" w:rsidP="003C19A7" w:rsidRDefault="00BD7FF8" w14:paraId="7F5B1C6D" w14:textId="4A974DB5">
            <w:pPr>
              <w:rPr>
                <w:rFonts w:ascii="Arial" w:hAnsi="Arial" w:cs="Arial"/>
                <w:sz w:val="22"/>
                <w:szCs w:val="22"/>
                <w:lang w:bidi="ar-SA"/>
              </w:rPr>
            </w:pPr>
            <w:r w:rsidRPr="007148EF">
              <w:rPr>
                <w:rFonts w:ascii="Arial" w:hAnsi="Arial" w:cs="Arial"/>
                <w:sz w:val="22"/>
                <w:szCs w:val="22"/>
                <w:lang w:bidi="ar-SA"/>
              </w:rPr>
              <w:t>Cllr Lucas</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793EA1" w:rsidP="003C19A7" w:rsidRDefault="00F95446" w14:paraId="655E81F7" w14:textId="57F32DCA">
            <w:pPr>
              <w:rPr>
                <w:rFonts w:ascii="Arial" w:hAnsi="Arial" w:cs="Arial"/>
                <w:color w:val="000000" w:themeColor="text1"/>
                <w:sz w:val="22"/>
                <w:szCs w:val="22"/>
                <w:lang w:bidi="ar-SA"/>
              </w:rPr>
            </w:pPr>
            <w:r w:rsidRPr="007148EF">
              <w:rPr>
                <w:rFonts w:ascii="Arial" w:hAnsi="Arial" w:cs="Arial"/>
                <w:color w:val="000000" w:themeColor="text1"/>
                <w:sz w:val="22"/>
                <w:szCs w:val="22"/>
                <w:lang w:bidi="ar-SA"/>
              </w:rPr>
              <w:t>Agenda Item 36 – Cllr Lucas declared a</w:t>
            </w:r>
            <w:r w:rsidRPr="007148EF" w:rsidR="0060637A">
              <w:rPr>
                <w:rFonts w:ascii="Arial" w:hAnsi="Arial" w:cs="Arial"/>
                <w:color w:val="000000" w:themeColor="text1"/>
                <w:sz w:val="22"/>
                <w:szCs w:val="22"/>
                <w:lang w:bidi="ar-SA"/>
              </w:rPr>
              <w:t xml:space="preserve"> personal interest as he is a</w:t>
            </w:r>
            <w:r w:rsidRPr="007148EF" w:rsidR="00BD7FF8">
              <w:rPr>
                <w:rFonts w:ascii="Arial" w:hAnsi="Arial" w:cs="Arial"/>
                <w:color w:val="000000" w:themeColor="text1"/>
                <w:sz w:val="22"/>
                <w:szCs w:val="22"/>
                <w:lang w:bidi="ar-SA"/>
              </w:rPr>
              <w:t xml:space="preserve"> friend of Lisette Johnston</w:t>
            </w:r>
          </w:p>
        </w:tc>
      </w:tr>
      <w:tr w:rsidRPr="007148EF" w:rsidR="00E008DC" w:rsidTr="0C38582E" w14:paraId="5B7F4315" w14:textId="77777777">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E008DC" w:rsidP="003C19A7" w:rsidRDefault="004816FB" w14:paraId="7C35A8F6" w14:textId="28F8F0FD">
            <w:pPr>
              <w:rPr>
                <w:rFonts w:ascii="Arial" w:hAnsi="Arial" w:cs="Arial"/>
                <w:sz w:val="22"/>
                <w:szCs w:val="22"/>
                <w:lang w:bidi="ar-SA"/>
              </w:rPr>
            </w:pPr>
            <w:r w:rsidRPr="007148EF">
              <w:rPr>
                <w:rFonts w:ascii="Arial" w:hAnsi="Arial" w:cs="Arial"/>
                <w:sz w:val="22"/>
                <w:szCs w:val="22"/>
                <w:lang w:bidi="ar-SA"/>
              </w:rPr>
              <w:t>Cllr Johns</w:t>
            </w:r>
          </w:p>
        </w:tc>
        <w:tc>
          <w:tcPr>
            <w:tcW w:w="60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148EF" w:rsidR="00E008DC" w:rsidP="003C19A7" w:rsidRDefault="004816FB" w14:paraId="319FD370" w14:textId="21AA2D97">
            <w:pPr>
              <w:rPr>
                <w:rFonts w:ascii="Arial" w:hAnsi="Arial" w:cs="Arial"/>
                <w:color w:val="000000" w:themeColor="text1"/>
                <w:sz w:val="22"/>
                <w:szCs w:val="22"/>
                <w:lang w:bidi="ar-SA"/>
              </w:rPr>
            </w:pPr>
            <w:r w:rsidRPr="007148EF">
              <w:rPr>
                <w:rFonts w:ascii="Arial" w:hAnsi="Arial" w:cs="Arial"/>
                <w:color w:val="000000" w:themeColor="text1"/>
                <w:sz w:val="22"/>
                <w:szCs w:val="22"/>
                <w:lang w:bidi="ar-SA"/>
              </w:rPr>
              <w:t xml:space="preserve">Agenda Item </w:t>
            </w:r>
            <w:r w:rsidRPr="007148EF" w:rsidR="00481041">
              <w:rPr>
                <w:rFonts w:ascii="Arial" w:hAnsi="Arial" w:cs="Arial"/>
                <w:color w:val="000000" w:themeColor="text1"/>
                <w:sz w:val="22"/>
                <w:szCs w:val="22"/>
                <w:lang w:bidi="ar-SA"/>
              </w:rPr>
              <w:t>33 – Cllr Johns declared a personal interest as her husband is a trustee of the OSM Cricket Club</w:t>
            </w:r>
          </w:p>
        </w:tc>
      </w:tr>
    </w:tbl>
    <w:p w:rsidRPr="007148EF" w:rsidR="00D14210" w:rsidP="007148EF" w:rsidRDefault="00D14210" w14:paraId="5D2B9F9E" w14:textId="77777777">
      <w:pPr>
        <w:rPr>
          <w:rFonts w:ascii="Arial" w:hAnsi="Arial" w:cs="Arial"/>
          <w:b/>
          <w:bCs/>
          <w:kern w:val="0"/>
          <w:sz w:val="22"/>
          <w:szCs w:val="22"/>
          <w:lang w:bidi="ar-SA"/>
        </w:rPr>
      </w:pPr>
    </w:p>
    <w:p w:rsidRPr="007148EF" w:rsidR="006640FF" w:rsidP="007148EF" w:rsidRDefault="006640FF" w14:paraId="411C1221" w14:textId="5AE02C5A">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22/05/07</w:t>
      </w:r>
    </w:p>
    <w:p w:rsidRPr="007148EF" w:rsidR="006109DA" w:rsidP="007148EF" w:rsidRDefault="00D14210" w14:paraId="36E453AB" w14:textId="7B35E1FD">
      <w:pPr>
        <w:rPr>
          <w:rFonts w:ascii="Arial" w:hAnsi="Arial" w:cs="Arial"/>
          <w:b/>
          <w:bCs/>
          <w:kern w:val="0"/>
          <w:sz w:val="22"/>
          <w:szCs w:val="22"/>
          <w:lang w:bidi="ar-SA"/>
        </w:rPr>
      </w:pPr>
      <w:r w:rsidRPr="007148EF">
        <w:rPr>
          <w:rFonts w:ascii="Arial" w:hAnsi="Arial" w:cs="Arial"/>
          <w:b/>
          <w:bCs/>
          <w:kern w:val="0"/>
          <w:sz w:val="22"/>
          <w:szCs w:val="22"/>
          <w:lang w:bidi="ar-SA"/>
        </w:rPr>
        <w:t>I</w:t>
      </w:r>
      <w:r w:rsidRPr="007148EF" w:rsidR="0086514D">
        <w:rPr>
          <w:rFonts w:ascii="Arial" w:hAnsi="Arial" w:cs="Arial"/>
          <w:b/>
          <w:bCs/>
          <w:kern w:val="0"/>
          <w:sz w:val="22"/>
          <w:szCs w:val="22"/>
          <w:lang w:bidi="ar-SA"/>
        </w:rPr>
        <w:t>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Pr="003C19A7" w:rsidR="00CC06F0" w:rsidP="007148EF" w:rsidRDefault="00A93B8D" w14:paraId="0E03A2F1" w14:textId="77777777">
      <w:pPr>
        <w:rPr>
          <w:rStyle w:val="normaltextrun"/>
          <w:rFonts w:ascii="Arial" w:hAnsi="Arial" w:cs="Arial"/>
          <w:color w:val="000000"/>
          <w:sz w:val="22"/>
          <w:szCs w:val="22"/>
          <w:shd w:val="clear" w:color="auto" w:fill="FFFFFF"/>
        </w:rPr>
      </w:pPr>
      <w:r w:rsidRPr="003C19A7">
        <w:rPr>
          <w:rStyle w:val="normaltextrun"/>
          <w:rFonts w:ascii="Arial" w:hAnsi="Arial" w:cs="Arial"/>
          <w:color w:val="000000"/>
          <w:sz w:val="22"/>
          <w:szCs w:val="22"/>
          <w:shd w:val="clear" w:color="auto" w:fill="FFFFFF"/>
        </w:rPr>
        <w:t>It was </w:t>
      </w:r>
      <w:r w:rsidRPr="003C19A7">
        <w:rPr>
          <w:rStyle w:val="normaltextrun"/>
          <w:rFonts w:ascii="Arial" w:hAnsi="Arial" w:cs="Arial"/>
          <w:b/>
          <w:bCs/>
          <w:color w:val="000000"/>
          <w:sz w:val="22"/>
          <w:szCs w:val="22"/>
          <w:shd w:val="clear" w:color="auto" w:fill="FFFFFF"/>
        </w:rPr>
        <w:t>RESOLVED</w:t>
      </w:r>
      <w:r w:rsidRPr="003C19A7">
        <w:rPr>
          <w:rStyle w:val="normaltextrun"/>
          <w:rFonts w:ascii="Arial" w:hAnsi="Arial" w:cs="Arial"/>
          <w:color w:val="000000"/>
          <w:sz w:val="22"/>
          <w:szCs w:val="22"/>
          <w:shd w:val="clear" w:color="auto" w:fill="FFFFFF"/>
        </w:rPr>
        <w:t> that the following item</w:t>
      </w:r>
      <w:r w:rsidRPr="003C19A7" w:rsidR="00C061E1">
        <w:rPr>
          <w:rStyle w:val="normaltextrun"/>
          <w:rFonts w:ascii="Arial" w:hAnsi="Arial" w:cs="Arial"/>
          <w:color w:val="000000"/>
          <w:sz w:val="22"/>
          <w:szCs w:val="22"/>
          <w:shd w:val="clear" w:color="auto" w:fill="FFFFFF"/>
        </w:rPr>
        <w:t>s</w:t>
      </w:r>
      <w:r w:rsidRPr="003C19A7">
        <w:rPr>
          <w:rStyle w:val="normaltextrun"/>
          <w:rFonts w:ascii="Arial" w:hAnsi="Arial" w:cs="Arial"/>
          <w:color w:val="000000"/>
          <w:sz w:val="22"/>
          <w:szCs w:val="22"/>
          <w:shd w:val="clear" w:color="auto" w:fill="FFFFFF"/>
        </w:rPr>
        <w:t xml:space="preserve"> be discussed in Confidential Session:  </w:t>
      </w:r>
    </w:p>
    <w:p w:rsidRPr="007148EF" w:rsidR="009D3701" w:rsidP="006F0592" w:rsidRDefault="009D3701" w14:paraId="1E6BC15B" w14:textId="7F9EDAE3">
      <w:pPr>
        <w:rPr>
          <w:rFonts w:ascii="Arial" w:hAnsi="Arial" w:eastAsia="Times New Roman" w:cs="Arial"/>
          <w:kern w:val="0"/>
          <w:sz w:val="22"/>
          <w:szCs w:val="22"/>
          <w:lang w:eastAsia="en-GB" w:bidi="ar-SA"/>
        </w:rPr>
      </w:pPr>
      <w:r w:rsidRPr="007148EF">
        <w:rPr>
          <w:rFonts w:ascii="Arial" w:hAnsi="Arial" w:eastAsia="Times New Roman" w:cs="Arial"/>
          <w:kern w:val="0"/>
          <w:sz w:val="22"/>
          <w:szCs w:val="22"/>
          <w:lang w:eastAsia="en-GB" w:bidi="ar-SA"/>
        </w:rPr>
        <w:t>Agenda Item 16b To approve (if appropriate) any recommendations from the Finance Committee and Agenda Item 49 Employee Matter</w:t>
      </w:r>
      <w:r w:rsidRPr="007148EF" w:rsidR="00800CFA">
        <w:rPr>
          <w:rFonts w:ascii="Arial" w:hAnsi="Arial" w:eastAsia="Times New Roman" w:cs="Arial"/>
          <w:kern w:val="0"/>
          <w:sz w:val="22"/>
          <w:szCs w:val="22"/>
          <w:lang w:eastAsia="en-GB" w:bidi="ar-SA"/>
        </w:rPr>
        <w:t>.</w:t>
      </w:r>
      <w:r w:rsidRPr="007148EF">
        <w:rPr>
          <w:rFonts w:ascii="Arial" w:hAnsi="Arial" w:eastAsia="Times New Roman" w:cs="Arial"/>
          <w:kern w:val="0"/>
          <w:sz w:val="22"/>
          <w:szCs w:val="22"/>
          <w:lang w:eastAsia="en-GB" w:bidi="ar-SA"/>
        </w:rPr>
        <w:t> </w:t>
      </w:r>
    </w:p>
    <w:p w:rsidRPr="003C19A7" w:rsidR="007271AB" w:rsidP="007148EF" w:rsidRDefault="007271AB" w14:paraId="6562F1B0" w14:textId="77777777">
      <w:pPr>
        <w:rPr>
          <w:rStyle w:val="normaltextrun"/>
          <w:rFonts w:ascii="Arial" w:hAnsi="Arial" w:cs="Arial"/>
          <w:color w:val="000000"/>
          <w:sz w:val="22"/>
          <w:szCs w:val="22"/>
          <w:shd w:val="clear" w:color="auto" w:fill="FFFFFF"/>
        </w:rPr>
      </w:pPr>
    </w:p>
    <w:p w:rsidRPr="007148EF" w:rsidR="006640FF" w:rsidP="007148EF" w:rsidRDefault="006640FF" w14:paraId="3AE1ACFA" w14:textId="33BBCE49">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22/05/08</w:t>
      </w:r>
    </w:p>
    <w:p w:rsidRPr="007148EF" w:rsidR="006109DA" w:rsidP="007148EF" w:rsidRDefault="0086514D" w14:paraId="36E453AE" w14:textId="673200D5">
      <w:pPr>
        <w:rPr>
          <w:rFonts w:ascii="Arial" w:hAnsi="Arial" w:cs="Arial"/>
          <w:b/>
          <w:bCs/>
          <w:i/>
          <w:iCs/>
          <w:color w:val="000000" w:themeColor="text1"/>
          <w:sz w:val="22"/>
          <w:szCs w:val="22"/>
          <w:lang w:bidi="ar-SA"/>
        </w:rPr>
      </w:pPr>
      <w:r w:rsidRPr="007148EF">
        <w:rPr>
          <w:rFonts w:ascii="Arial" w:hAnsi="Arial" w:cs="Arial"/>
          <w:b/>
          <w:bCs/>
          <w:color w:val="000000" w:themeColor="text1"/>
          <w:sz w:val="22"/>
          <w:szCs w:val="22"/>
          <w:lang w:bidi="ar-SA"/>
        </w:rPr>
        <w:t xml:space="preserve">TO ALLOW MEMBERS OF THE PUBLIC PRESENT TO SUBMIT QUESTIONS/COMMENTS FOR CONSIDERATION </w:t>
      </w:r>
      <w:r w:rsidRPr="007148EF" w:rsidR="00097C3A">
        <w:rPr>
          <w:rFonts w:ascii="Arial" w:hAnsi="Arial" w:cs="Arial"/>
          <w:b/>
          <w:bCs/>
          <w:i/>
          <w:iCs/>
          <w:color w:val="000000" w:themeColor="text1"/>
          <w:sz w:val="22"/>
          <w:szCs w:val="22"/>
          <w:lang w:bidi="ar-SA"/>
        </w:rPr>
        <w:t xml:space="preserve">Individual contributions will be limited to 3 minutes </w:t>
      </w:r>
    </w:p>
    <w:p w:rsidRPr="007148EF" w:rsidR="0C38582E" w:rsidP="003C19A7" w:rsidRDefault="0C38582E" w14:paraId="11A74CA9" w14:textId="4A3593F8">
      <w:pPr>
        <w:rPr>
          <w:rFonts w:ascii="Arial" w:hAnsi="Arial" w:eastAsia="Arial" w:cs="Arial"/>
          <w:color w:val="000000" w:themeColor="text1"/>
          <w:sz w:val="22"/>
          <w:szCs w:val="22"/>
        </w:rPr>
      </w:pPr>
      <w:r w:rsidRPr="007148EF">
        <w:rPr>
          <w:rFonts w:ascii="Arial" w:hAnsi="Arial" w:eastAsia="Arial" w:cs="Arial"/>
          <w:color w:val="000000" w:themeColor="text1"/>
          <w:sz w:val="22"/>
          <w:szCs w:val="22"/>
        </w:rPr>
        <w:t>No matters were raised.</w:t>
      </w:r>
    </w:p>
    <w:p w:rsidRPr="007148EF" w:rsidR="0C38582E" w:rsidP="007148EF" w:rsidRDefault="0C38582E" w14:paraId="1451F45D" w14:textId="4D8DDF71">
      <w:pPr>
        <w:rPr>
          <w:rFonts w:ascii="Arial" w:hAnsi="Arial" w:cs="Arial"/>
          <w:b/>
          <w:bCs/>
          <w:i/>
          <w:iCs/>
          <w:color w:val="000000" w:themeColor="text1"/>
          <w:sz w:val="22"/>
          <w:szCs w:val="22"/>
          <w:lang w:bidi="ar-SA"/>
        </w:rPr>
      </w:pPr>
    </w:p>
    <w:p w:rsidRPr="007148EF" w:rsidR="006640FF" w:rsidP="007148EF" w:rsidRDefault="006640FF" w14:paraId="70C019D4" w14:textId="13638EFC">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22/05/09</w:t>
      </w:r>
    </w:p>
    <w:p w:rsidRPr="007148EF" w:rsidR="009D3701" w:rsidP="007148EF" w:rsidRDefault="009D3701" w14:paraId="6857AB72" w14:textId="77777777">
      <w:pPr>
        <w:rPr>
          <w:rFonts w:ascii="Arial" w:hAnsi="Arial" w:cs="Arial"/>
          <w:sz w:val="22"/>
          <w:szCs w:val="22"/>
        </w:rPr>
      </w:pPr>
      <w:r w:rsidRPr="007148EF">
        <w:rPr>
          <w:rFonts w:ascii="Arial" w:hAnsi="Arial" w:eastAsia="Arial" w:cs="Arial"/>
          <w:b/>
          <w:bCs/>
          <w:color w:val="000000" w:themeColor="text1"/>
          <w:sz w:val="22"/>
          <w:szCs w:val="22"/>
        </w:rPr>
        <w:t>TO RECEIVE THE MINUTES OF THE ORDINARY MEETING OF THE TOWN COUNCIL OF 4</w:t>
      </w:r>
      <w:r w:rsidRPr="007148EF">
        <w:rPr>
          <w:rFonts w:ascii="Arial" w:hAnsi="Arial" w:eastAsia="Arial" w:cs="Arial"/>
          <w:b/>
          <w:bCs/>
          <w:color w:val="000000" w:themeColor="text1"/>
          <w:sz w:val="22"/>
          <w:szCs w:val="22"/>
          <w:vertAlign w:val="superscript"/>
        </w:rPr>
        <w:t>th</w:t>
      </w:r>
      <w:r w:rsidRPr="007148EF">
        <w:rPr>
          <w:rFonts w:ascii="Arial" w:hAnsi="Arial" w:eastAsia="Arial" w:cs="Arial"/>
          <w:b/>
          <w:bCs/>
          <w:color w:val="000000" w:themeColor="text1"/>
          <w:sz w:val="22"/>
          <w:szCs w:val="22"/>
        </w:rPr>
        <w:t xml:space="preserve"> APRIL 2022 (MINUTE REFS </w:t>
      </w:r>
      <w:r w:rsidRPr="007148EF">
        <w:rPr>
          <w:rFonts w:ascii="Arial" w:hAnsi="Arial" w:eastAsia="Arial" w:cs="Arial"/>
          <w:b/>
          <w:bCs/>
          <w:i/>
          <w:iCs/>
          <w:color w:val="000000" w:themeColor="text1"/>
          <w:sz w:val="22"/>
          <w:szCs w:val="22"/>
        </w:rPr>
        <w:t>22/04/01 – 22/04/36</w:t>
      </w:r>
      <w:r w:rsidRPr="007148EF">
        <w:rPr>
          <w:rFonts w:ascii="Arial" w:hAnsi="Arial" w:eastAsia="Arial" w:cs="Arial"/>
          <w:b/>
          <w:bCs/>
          <w:color w:val="000000" w:themeColor="text1"/>
          <w:sz w:val="22"/>
          <w:szCs w:val="22"/>
        </w:rPr>
        <w:t>), AND TO APPROVE THE SIGNING OF THE MINUTES BY THE MAYOR AS A CORRECT RECORD</w:t>
      </w:r>
    </w:p>
    <w:p w:rsidRPr="007148EF" w:rsidR="009D3701" w:rsidP="007148EF" w:rsidRDefault="0C38582E" w14:paraId="04BAE4B0" w14:textId="4108A50F">
      <w:pPr>
        <w:rPr>
          <w:rFonts w:ascii="Arial" w:hAnsi="Arial" w:eastAsia="Arial" w:cs="Arial"/>
          <w:color w:val="000000" w:themeColor="text1"/>
          <w:sz w:val="22"/>
          <w:szCs w:val="22"/>
        </w:rPr>
      </w:pPr>
      <w:r w:rsidRPr="007148EF">
        <w:rPr>
          <w:rFonts w:ascii="Arial" w:hAnsi="Arial" w:eastAsia="Arial" w:cs="Arial"/>
          <w:color w:val="000000" w:themeColor="text1"/>
          <w:sz w:val="22"/>
          <w:szCs w:val="22"/>
        </w:rPr>
        <w:t>The Minutes of the Full Council Meeting of 4</w:t>
      </w:r>
      <w:r w:rsidRPr="007148EF">
        <w:rPr>
          <w:rFonts w:ascii="Arial" w:hAnsi="Arial" w:eastAsia="Arial" w:cs="Arial"/>
          <w:color w:val="000000" w:themeColor="text1"/>
          <w:sz w:val="22"/>
          <w:szCs w:val="22"/>
          <w:vertAlign w:val="superscript"/>
        </w:rPr>
        <w:t>th</w:t>
      </w:r>
      <w:r w:rsidRPr="007148EF">
        <w:rPr>
          <w:rFonts w:ascii="Arial" w:hAnsi="Arial" w:eastAsia="Arial" w:cs="Arial"/>
          <w:color w:val="000000" w:themeColor="text1"/>
          <w:sz w:val="22"/>
          <w:szCs w:val="22"/>
        </w:rPr>
        <w:t xml:space="preserve"> April 2022</w:t>
      </w:r>
      <w:r w:rsidRPr="007148EF" w:rsidR="00223396">
        <w:rPr>
          <w:rFonts w:ascii="Arial" w:hAnsi="Arial" w:eastAsia="Arial" w:cs="Arial"/>
          <w:color w:val="000000" w:themeColor="text1"/>
          <w:sz w:val="22"/>
          <w:szCs w:val="22"/>
        </w:rPr>
        <w:t xml:space="preserve"> </w:t>
      </w:r>
      <w:r w:rsidRPr="007148EF">
        <w:rPr>
          <w:rFonts w:ascii="Arial" w:hAnsi="Arial" w:eastAsia="Arial" w:cs="Arial"/>
          <w:color w:val="000000" w:themeColor="text1"/>
          <w:sz w:val="22"/>
          <w:szCs w:val="22"/>
        </w:rPr>
        <w:t xml:space="preserve">(minute refs </w:t>
      </w:r>
      <w:r w:rsidRPr="007148EF">
        <w:rPr>
          <w:rFonts w:ascii="Arial" w:hAnsi="Arial" w:eastAsia="Arial" w:cs="Arial"/>
          <w:i/>
          <w:iCs/>
          <w:color w:val="000000" w:themeColor="text1"/>
          <w:sz w:val="22"/>
          <w:szCs w:val="22"/>
        </w:rPr>
        <w:t>22/04/01 – 22/04/36</w:t>
      </w:r>
      <w:r w:rsidRPr="007148EF">
        <w:rPr>
          <w:rFonts w:ascii="Arial" w:hAnsi="Arial" w:eastAsia="Arial" w:cs="Arial"/>
          <w:color w:val="000000" w:themeColor="text1"/>
          <w:sz w:val="22"/>
          <w:szCs w:val="22"/>
        </w:rPr>
        <w:t>) were presented and approved.  The minutes were then signed by the Mayor as a true record of the meeting.</w:t>
      </w:r>
    </w:p>
    <w:p w:rsidRPr="007148EF" w:rsidR="009D3701" w:rsidP="007148EF" w:rsidRDefault="009D3701" w14:paraId="06592AA8" w14:textId="6FE24910">
      <w:pPr>
        <w:rPr>
          <w:rFonts w:ascii="Arial" w:hAnsi="Arial" w:cs="Arial"/>
          <w:sz w:val="22"/>
          <w:szCs w:val="22"/>
        </w:rPr>
      </w:pPr>
    </w:p>
    <w:p w:rsidRPr="007148EF" w:rsidR="009D3701" w:rsidP="007148EF" w:rsidRDefault="006640FF" w14:paraId="25C61446" w14:textId="4871406A">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22/05/10</w:t>
      </w:r>
    </w:p>
    <w:p w:rsidRPr="007148EF" w:rsidR="009D3701" w:rsidP="007148EF" w:rsidRDefault="009D3701" w14:paraId="3B047F79" w14:textId="77777777">
      <w:pPr>
        <w:rPr>
          <w:rFonts w:ascii="Arial" w:hAnsi="Arial" w:cs="Arial"/>
          <w:sz w:val="22"/>
          <w:szCs w:val="22"/>
        </w:rPr>
      </w:pPr>
      <w:r w:rsidRPr="007148EF">
        <w:rPr>
          <w:rFonts w:ascii="Arial" w:hAnsi="Arial" w:eastAsia="Times New Roman" w:cs="Arial"/>
          <w:b/>
          <w:bCs/>
          <w:kern w:val="0"/>
          <w:sz w:val="22"/>
          <w:szCs w:val="22"/>
          <w:lang w:eastAsia="en-GB" w:bidi="ar-SA"/>
        </w:rPr>
        <w:t>PLANNING COMMITTEE ISSUES: </w:t>
      </w:r>
    </w:p>
    <w:p w:rsidRPr="007148EF" w:rsidR="009D3701" w:rsidP="007148EF" w:rsidRDefault="009D3701" w14:paraId="369B07B8" w14:textId="77777777">
      <w:pPr>
        <w:rPr>
          <w:rFonts w:ascii="Arial" w:hAnsi="Arial" w:eastAsia="Times New Roman" w:cs="Arial"/>
          <w:b/>
          <w:bCs/>
          <w:kern w:val="0"/>
          <w:sz w:val="22"/>
          <w:szCs w:val="22"/>
          <w:lang w:eastAsia="en-GB" w:bidi="ar-SA"/>
        </w:rPr>
      </w:pPr>
      <w:r w:rsidRPr="007148EF">
        <w:rPr>
          <w:rFonts w:ascii="Arial" w:hAnsi="Arial" w:eastAsia="Times New Roman" w:cs="Arial"/>
          <w:b/>
          <w:bCs/>
          <w:kern w:val="0"/>
          <w:sz w:val="22"/>
          <w:szCs w:val="22"/>
          <w:lang w:eastAsia="en-GB" w:bidi="ar-SA"/>
        </w:rPr>
        <w:t xml:space="preserve">TO NOTE THE MINUTES OF THE PLANNING COMMITTEE </w:t>
      </w:r>
    </w:p>
    <w:p w:rsidRPr="007148EF" w:rsidR="009D3701" w:rsidP="007148EF" w:rsidRDefault="009D3701" w14:paraId="7483F19C" w14:textId="77777777">
      <w:pPr>
        <w:rPr>
          <w:rFonts w:ascii="Arial" w:hAnsi="Arial" w:cs="Arial"/>
          <w:sz w:val="22"/>
          <w:szCs w:val="22"/>
        </w:rPr>
      </w:pPr>
      <w:r w:rsidRPr="007148EF">
        <w:rPr>
          <w:rFonts w:ascii="Arial" w:hAnsi="Arial" w:eastAsia="Times New Roman" w:cs="Arial"/>
          <w:b/>
          <w:bCs/>
          <w:kern w:val="0"/>
          <w:sz w:val="22"/>
          <w:szCs w:val="22"/>
          <w:lang w:eastAsia="en-GB" w:bidi="ar-SA"/>
        </w:rPr>
        <w:t>MEETING OF 12TH APRIL 2022 (MINUTE REFS </w:t>
      </w:r>
      <w:r w:rsidRPr="007148EF">
        <w:rPr>
          <w:rFonts w:ascii="Arial" w:hAnsi="Arial" w:eastAsia="Times New Roman" w:cs="Arial"/>
          <w:b/>
          <w:bCs/>
          <w:i/>
          <w:iCs/>
          <w:kern w:val="0"/>
          <w:sz w:val="22"/>
          <w:szCs w:val="22"/>
          <w:lang w:eastAsia="en-GB" w:bidi="ar-SA"/>
        </w:rPr>
        <w:t>P22/04/01 – P22/04/09</w:t>
      </w:r>
      <w:r w:rsidRPr="007148EF">
        <w:rPr>
          <w:rFonts w:ascii="Arial" w:hAnsi="Arial" w:eastAsia="Times New Roman" w:cs="Arial"/>
          <w:b/>
          <w:bCs/>
          <w:kern w:val="0"/>
          <w:sz w:val="22"/>
          <w:szCs w:val="22"/>
          <w:lang w:eastAsia="en-GB" w:bidi="ar-SA"/>
        </w:rPr>
        <w:t>)  </w:t>
      </w:r>
    </w:p>
    <w:p w:rsidRPr="007148EF" w:rsidR="009D3701" w:rsidP="007148EF" w:rsidRDefault="009D3701" w14:paraId="04D8F0BA" w14:textId="77777777">
      <w:pPr>
        <w:rPr>
          <w:rFonts w:ascii="Arial" w:hAnsi="Arial" w:eastAsia="Times New Roman" w:cs="Arial"/>
          <w:kern w:val="0"/>
          <w:sz w:val="22"/>
          <w:szCs w:val="22"/>
          <w:lang w:eastAsia="en-GB" w:bidi="ar-SA"/>
        </w:rPr>
      </w:pPr>
      <w:r w:rsidRPr="007148EF">
        <w:rPr>
          <w:rFonts w:ascii="Arial" w:hAnsi="Arial" w:eastAsia="Times New Roman" w:cs="Arial"/>
          <w:kern w:val="0"/>
          <w:sz w:val="22"/>
          <w:szCs w:val="22"/>
          <w:lang w:eastAsia="en-GB" w:bidi="ar-SA"/>
        </w:rPr>
        <w:t>The Minutes of the Planning Committee Meeting of 12</w:t>
      </w:r>
      <w:r w:rsidRPr="007148EF">
        <w:rPr>
          <w:rFonts w:ascii="Arial" w:hAnsi="Arial" w:eastAsia="Times New Roman" w:cs="Arial"/>
          <w:kern w:val="0"/>
          <w:sz w:val="22"/>
          <w:szCs w:val="22"/>
          <w:vertAlign w:val="superscript"/>
          <w:lang w:eastAsia="en-GB" w:bidi="ar-SA"/>
        </w:rPr>
        <w:t>th</w:t>
      </w:r>
      <w:r w:rsidRPr="007148EF">
        <w:rPr>
          <w:rFonts w:ascii="Arial" w:hAnsi="Arial" w:eastAsia="Times New Roman" w:cs="Arial"/>
          <w:kern w:val="0"/>
          <w:sz w:val="22"/>
          <w:szCs w:val="22"/>
          <w:lang w:eastAsia="en-GB" w:bidi="ar-SA"/>
        </w:rPr>
        <w:t xml:space="preserve"> April 2022 (P22/04/01 – P22/04/09) were noted.  </w:t>
      </w:r>
    </w:p>
    <w:p w:rsidRPr="007148EF" w:rsidR="00787EC7" w:rsidP="007148EF" w:rsidRDefault="00787EC7" w14:paraId="78E658B5" w14:textId="77777777">
      <w:pPr>
        <w:rPr>
          <w:rFonts w:ascii="Arial" w:hAnsi="Arial" w:eastAsia="Times New Roman" w:cs="Arial"/>
          <w:kern w:val="0"/>
          <w:sz w:val="22"/>
          <w:szCs w:val="22"/>
          <w:lang w:eastAsia="en-GB" w:bidi="ar-SA"/>
        </w:rPr>
      </w:pPr>
    </w:p>
    <w:p w:rsidRPr="007148EF" w:rsidR="006640FF" w:rsidP="007148EF" w:rsidRDefault="006640FF" w14:paraId="7DE1667E" w14:textId="3ED6BD0B">
      <w:pPr>
        <w:rPr>
          <w:rFonts w:ascii="Arial" w:hAnsi="Arial" w:eastAsia="Times New Roman" w:cs="Arial"/>
          <w:i/>
          <w:iCs/>
          <w:sz w:val="22"/>
          <w:szCs w:val="22"/>
          <w:lang w:eastAsia="en-GB" w:bidi="ar-SA"/>
        </w:rPr>
      </w:pPr>
      <w:r w:rsidRPr="007148EF">
        <w:rPr>
          <w:rFonts w:ascii="Arial" w:hAnsi="Arial" w:eastAsia="Times New Roman" w:cs="Arial"/>
          <w:i/>
          <w:iCs/>
          <w:color w:val="000000" w:themeColor="text1"/>
          <w:sz w:val="22"/>
          <w:szCs w:val="22"/>
          <w:lang w:eastAsia="en-GB" w:bidi="ar-SA"/>
        </w:rPr>
        <w:t>22/05/11</w:t>
      </w:r>
    </w:p>
    <w:p w:rsidRPr="007148EF" w:rsidR="00787EC7" w:rsidP="007148EF" w:rsidRDefault="00787EC7" w14:paraId="3F3198EF" w14:textId="77777777">
      <w:pPr>
        <w:rPr>
          <w:rFonts w:ascii="Arial" w:hAnsi="Arial" w:eastAsia="Arial" w:cs="Arial"/>
          <w:b/>
          <w:bCs/>
          <w:color w:val="000000" w:themeColor="text1"/>
          <w:sz w:val="22"/>
          <w:szCs w:val="22"/>
        </w:rPr>
      </w:pPr>
      <w:r w:rsidRPr="007148EF">
        <w:rPr>
          <w:rFonts w:ascii="Arial" w:hAnsi="Arial" w:eastAsia="Arial" w:cs="Arial"/>
          <w:b/>
          <w:bCs/>
          <w:color w:val="000000" w:themeColor="text1"/>
          <w:sz w:val="22"/>
          <w:szCs w:val="22"/>
        </w:rPr>
        <w:t>TO RECEIVE REPORTS FROM EDDC AND DCC COUNCILLORS</w:t>
      </w:r>
    </w:p>
    <w:p w:rsidRPr="007148EF" w:rsidR="0C38582E" w:rsidP="007148EF" w:rsidRDefault="0C38582E" w14:paraId="55B63099" w14:textId="7911B2F8">
      <w:pPr>
        <w:rPr>
          <w:rFonts w:ascii="Arial" w:hAnsi="Arial" w:eastAsia="Arial" w:cs="Arial"/>
          <w:b/>
          <w:bCs/>
          <w:color w:val="000000" w:themeColor="text1"/>
          <w:sz w:val="22"/>
          <w:szCs w:val="22"/>
        </w:rPr>
      </w:pPr>
      <w:r w:rsidRPr="007148EF">
        <w:rPr>
          <w:rFonts w:ascii="Arial" w:hAnsi="Arial" w:eastAsia="Arial" w:cs="Arial"/>
          <w:color w:val="000000" w:themeColor="text1"/>
          <w:sz w:val="22"/>
          <w:szCs w:val="22"/>
        </w:rPr>
        <w:t xml:space="preserve">DCC Cllr Bailey sent a written report.  The report was noted and the Council would like to record their dissatisfaction with </w:t>
      </w:r>
      <w:proofErr w:type="spellStart"/>
      <w:r w:rsidRPr="007148EF">
        <w:rPr>
          <w:rFonts w:ascii="Arial" w:hAnsi="Arial" w:eastAsia="Arial" w:cs="Arial"/>
          <w:color w:val="000000" w:themeColor="text1"/>
          <w:sz w:val="22"/>
          <w:szCs w:val="22"/>
        </w:rPr>
        <w:t>Vistry’s</w:t>
      </w:r>
      <w:proofErr w:type="spellEnd"/>
      <w:r w:rsidRPr="007148EF">
        <w:rPr>
          <w:rFonts w:ascii="Arial" w:hAnsi="Arial" w:eastAsia="Arial" w:cs="Arial"/>
          <w:color w:val="000000" w:themeColor="text1"/>
          <w:sz w:val="22"/>
          <w:szCs w:val="22"/>
        </w:rPr>
        <w:t xml:space="preserve"> failure to provide information</w:t>
      </w:r>
      <w:r w:rsidRPr="007148EF" w:rsidR="000C4AE4">
        <w:rPr>
          <w:rFonts w:ascii="Arial" w:hAnsi="Arial" w:eastAsia="Arial" w:cs="Arial"/>
          <w:color w:val="000000" w:themeColor="text1"/>
          <w:sz w:val="22"/>
          <w:szCs w:val="22"/>
        </w:rPr>
        <w:t xml:space="preserve"> re the footpath issue</w:t>
      </w:r>
      <w:r w:rsidRPr="007148EF">
        <w:rPr>
          <w:rFonts w:ascii="Arial" w:hAnsi="Arial" w:eastAsia="Arial" w:cs="Arial"/>
          <w:color w:val="000000" w:themeColor="text1"/>
          <w:sz w:val="22"/>
          <w:szCs w:val="22"/>
        </w:rPr>
        <w:t xml:space="preserve">.  </w:t>
      </w:r>
    </w:p>
    <w:p w:rsidRPr="007148EF" w:rsidR="0C38582E" w:rsidP="007148EF" w:rsidRDefault="0C38582E" w14:paraId="5D912FF8" w14:textId="588EF04F">
      <w:pPr>
        <w:rPr>
          <w:rFonts w:ascii="Arial" w:hAnsi="Arial" w:eastAsia="Arial" w:cs="Arial"/>
          <w:b/>
          <w:bCs/>
          <w:color w:val="000000" w:themeColor="text1"/>
          <w:sz w:val="22"/>
          <w:szCs w:val="22"/>
        </w:rPr>
      </w:pPr>
      <w:r w:rsidRPr="007148EF">
        <w:rPr>
          <w:rFonts w:ascii="Arial" w:hAnsi="Arial" w:eastAsia="Arial" w:cs="Arial"/>
          <w:color w:val="000000" w:themeColor="text1"/>
          <w:sz w:val="22"/>
          <w:szCs w:val="22"/>
        </w:rPr>
        <w:t>EDDC Cllr Johns sent a written report.</w:t>
      </w:r>
      <w:r w:rsidRPr="007148EF">
        <w:rPr>
          <w:rFonts w:ascii="Arial" w:hAnsi="Arial" w:eastAsia="Arial" w:cs="Arial"/>
          <w:b/>
          <w:bCs/>
          <w:color w:val="000000" w:themeColor="text1"/>
          <w:sz w:val="22"/>
          <w:szCs w:val="22"/>
        </w:rPr>
        <w:t xml:space="preserve">  </w:t>
      </w:r>
      <w:r w:rsidRPr="007148EF">
        <w:rPr>
          <w:rFonts w:ascii="Arial" w:hAnsi="Arial" w:eastAsia="Arial" w:cs="Arial"/>
          <w:color w:val="000000" w:themeColor="text1"/>
          <w:sz w:val="22"/>
          <w:szCs w:val="22"/>
        </w:rPr>
        <w:t>Cllr Johns advised that she has received confirmation that the playpark at Kings Reach is a public open space and is open to all members of the public, not just those that live at Kings Reach</w:t>
      </w:r>
      <w:r w:rsidRPr="007148EF">
        <w:rPr>
          <w:rFonts w:ascii="Arial" w:hAnsi="Arial" w:eastAsia="Arial" w:cs="Arial"/>
          <w:b/>
          <w:bCs/>
          <w:color w:val="000000" w:themeColor="text1"/>
          <w:sz w:val="22"/>
          <w:szCs w:val="22"/>
        </w:rPr>
        <w:t xml:space="preserve">.  </w:t>
      </w:r>
    </w:p>
    <w:p w:rsidRPr="007148EF" w:rsidR="0C38582E" w:rsidP="007148EF" w:rsidRDefault="0C38582E" w14:paraId="1ABC4605" w14:textId="34B3CC28">
      <w:pPr>
        <w:rPr>
          <w:rFonts w:ascii="Arial" w:hAnsi="Arial" w:eastAsia="Arial" w:cs="Arial"/>
          <w:color w:val="000000" w:themeColor="text1"/>
          <w:sz w:val="22"/>
          <w:szCs w:val="22"/>
        </w:rPr>
      </w:pPr>
      <w:r w:rsidRPr="007148EF">
        <w:rPr>
          <w:rFonts w:ascii="Arial" w:hAnsi="Arial" w:eastAsia="Arial" w:cs="Arial"/>
          <w:color w:val="000000" w:themeColor="text1"/>
          <w:sz w:val="22"/>
          <w:szCs w:val="22"/>
        </w:rPr>
        <w:t>EDDC Cllr Faithfull gave an update.  The Annual Meeting of EDDC will be held on 19</w:t>
      </w:r>
      <w:r w:rsidRPr="007148EF">
        <w:rPr>
          <w:rFonts w:ascii="Arial" w:hAnsi="Arial" w:eastAsia="Arial" w:cs="Arial"/>
          <w:color w:val="000000" w:themeColor="text1"/>
          <w:sz w:val="22"/>
          <w:szCs w:val="22"/>
          <w:vertAlign w:val="superscript"/>
        </w:rPr>
        <w:t>th</w:t>
      </w:r>
      <w:r w:rsidRPr="007148EF">
        <w:rPr>
          <w:rFonts w:ascii="Arial" w:hAnsi="Arial" w:eastAsia="Arial" w:cs="Arial"/>
          <w:color w:val="000000" w:themeColor="text1"/>
          <w:sz w:val="22"/>
          <w:szCs w:val="22"/>
        </w:rPr>
        <w:t xml:space="preserve"> May – this will be a face-to-face meeting. </w:t>
      </w:r>
      <w:r w:rsidRPr="007148EF" w:rsidR="0065710F">
        <w:rPr>
          <w:rFonts w:ascii="Arial" w:hAnsi="Arial" w:eastAsia="Arial" w:cs="Arial"/>
          <w:color w:val="000000" w:themeColor="text1"/>
          <w:sz w:val="22"/>
          <w:szCs w:val="22"/>
        </w:rPr>
        <w:t>There are c</w:t>
      </w:r>
      <w:r w:rsidRPr="007148EF">
        <w:rPr>
          <w:rFonts w:ascii="Arial" w:hAnsi="Arial" w:eastAsia="Arial" w:cs="Arial"/>
          <w:color w:val="000000" w:themeColor="text1"/>
          <w:sz w:val="22"/>
          <w:szCs w:val="22"/>
        </w:rPr>
        <w:t xml:space="preserve">urrently 50 </w:t>
      </w:r>
      <w:r w:rsidRPr="007148EF" w:rsidR="009C223B">
        <w:rPr>
          <w:rFonts w:ascii="Arial" w:hAnsi="Arial" w:eastAsia="Arial" w:cs="Arial"/>
          <w:color w:val="000000" w:themeColor="text1"/>
          <w:sz w:val="22"/>
          <w:szCs w:val="22"/>
        </w:rPr>
        <w:t>Ukrainian</w:t>
      </w:r>
      <w:r w:rsidRPr="007148EF">
        <w:rPr>
          <w:rFonts w:ascii="Arial" w:hAnsi="Arial" w:eastAsia="Arial" w:cs="Arial"/>
          <w:color w:val="000000" w:themeColor="text1"/>
          <w:sz w:val="22"/>
          <w:szCs w:val="22"/>
        </w:rPr>
        <w:t xml:space="preserve"> families</w:t>
      </w:r>
      <w:r w:rsidRPr="007148EF" w:rsidR="00633F81">
        <w:rPr>
          <w:rFonts w:ascii="Arial" w:hAnsi="Arial" w:eastAsia="Arial" w:cs="Arial"/>
          <w:color w:val="000000" w:themeColor="text1"/>
          <w:sz w:val="22"/>
          <w:szCs w:val="22"/>
        </w:rPr>
        <w:t xml:space="preserve"> who</w:t>
      </w:r>
      <w:r w:rsidRPr="007148EF">
        <w:rPr>
          <w:rFonts w:ascii="Arial" w:hAnsi="Arial" w:eastAsia="Arial" w:cs="Arial"/>
          <w:color w:val="000000" w:themeColor="text1"/>
          <w:sz w:val="22"/>
          <w:szCs w:val="22"/>
        </w:rPr>
        <w:t xml:space="preserve"> have been homed in East Devon although this figure is constantly increasing.  T</w:t>
      </w:r>
      <w:r w:rsidRPr="007148EF">
        <w:rPr>
          <w:rFonts w:ascii="Arial" w:hAnsi="Arial" w:eastAsia="Roboto" w:cs="Arial"/>
          <w:color w:val="333333"/>
          <w:sz w:val="22"/>
          <w:szCs w:val="22"/>
        </w:rPr>
        <w:t xml:space="preserve">he process that led to a councillor under criminal investigation being awarded </w:t>
      </w:r>
      <w:r w:rsidRPr="007148EF" w:rsidR="006A0315">
        <w:rPr>
          <w:rFonts w:ascii="Arial" w:hAnsi="Arial" w:eastAsia="Roboto" w:cs="Arial"/>
          <w:color w:val="333333"/>
          <w:sz w:val="22"/>
          <w:szCs w:val="22"/>
        </w:rPr>
        <w:t>the</w:t>
      </w:r>
      <w:r w:rsidRPr="007148EF">
        <w:rPr>
          <w:rFonts w:ascii="Arial" w:hAnsi="Arial" w:eastAsia="Roboto" w:cs="Arial"/>
          <w:color w:val="333333"/>
          <w:sz w:val="22"/>
          <w:szCs w:val="22"/>
        </w:rPr>
        <w:t xml:space="preserve"> honorary title</w:t>
      </w:r>
      <w:r w:rsidRPr="007148EF" w:rsidR="006A0315">
        <w:rPr>
          <w:rFonts w:ascii="Arial" w:hAnsi="Arial" w:eastAsia="Roboto" w:cs="Arial"/>
          <w:color w:val="333333"/>
          <w:sz w:val="22"/>
          <w:szCs w:val="22"/>
        </w:rPr>
        <w:t xml:space="preserve"> of </w:t>
      </w:r>
      <w:proofErr w:type="gramStart"/>
      <w:r w:rsidRPr="007148EF" w:rsidR="006A0315">
        <w:rPr>
          <w:rFonts w:ascii="Arial" w:hAnsi="Arial" w:eastAsia="Roboto" w:cs="Arial"/>
          <w:color w:val="333333"/>
          <w:sz w:val="22"/>
          <w:szCs w:val="22"/>
        </w:rPr>
        <w:t xml:space="preserve">Alderman </w:t>
      </w:r>
      <w:r w:rsidRPr="007148EF">
        <w:rPr>
          <w:rFonts w:ascii="Arial" w:hAnsi="Arial" w:eastAsia="Roboto" w:cs="Arial"/>
          <w:color w:val="333333"/>
          <w:sz w:val="22"/>
          <w:szCs w:val="22"/>
        </w:rPr>
        <w:t xml:space="preserve"> has</w:t>
      </w:r>
      <w:proofErr w:type="gramEnd"/>
      <w:r w:rsidRPr="007148EF">
        <w:rPr>
          <w:rFonts w:ascii="Arial" w:hAnsi="Arial" w:eastAsia="Roboto" w:cs="Arial"/>
          <w:color w:val="333333"/>
          <w:sz w:val="22"/>
          <w:szCs w:val="22"/>
        </w:rPr>
        <w:t xml:space="preserve"> been discussed.  Strategic planning is continuing.  EDDC will be adopted their new code of conduct from 19</w:t>
      </w:r>
      <w:r w:rsidRPr="007148EF">
        <w:rPr>
          <w:rFonts w:ascii="Arial" w:hAnsi="Arial" w:eastAsia="Roboto" w:cs="Arial"/>
          <w:color w:val="333333"/>
          <w:sz w:val="22"/>
          <w:szCs w:val="22"/>
          <w:vertAlign w:val="superscript"/>
        </w:rPr>
        <w:t>th</w:t>
      </w:r>
      <w:r w:rsidRPr="007148EF">
        <w:rPr>
          <w:rFonts w:ascii="Arial" w:hAnsi="Arial" w:eastAsia="Roboto" w:cs="Arial"/>
          <w:color w:val="333333"/>
          <w:sz w:val="22"/>
          <w:szCs w:val="22"/>
        </w:rPr>
        <w:t xml:space="preserve"> May and are offering training</w:t>
      </w:r>
      <w:r w:rsidRPr="007148EF" w:rsidR="00A5509F">
        <w:rPr>
          <w:rFonts w:ascii="Arial" w:hAnsi="Arial" w:eastAsia="Roboto" w:cs="Arial"/>
          <w:color w:val="333333"/>
          <w:sz w:val="22"/>
          <w:szCs w:val="22"/>
        </w:rPr>
        <w:t xml:space="preserve"> to their Councillors</w:t>
      </w:r>
      <w:r w:rsidRPr="007148EF">
        <w:rPr>
          <w:rFonts w:ascii="Arial" w:hAnsi="Arial" w:eastAsia="Roboto" w:cs="Arial"/>
          <w:color w:val="333333"/>
          <w:sz w:val="22"/>
          <w:szCs w:val="22"/>
        </w:rPr>
        <w:t xml:space="preserve">. </w:t>
      </w:r>
    </w:p>
    <w:p w:rsidRPr="007148EF" w:rsidR="0C38582E" w:rsidP="007148EF" w:rsidRDefault="0C38582E" w14:paraId="720A104E" w14:textId="2698865F">
      <w:pPr>
        <w:rPr>
          <w:rFonts w:ascii="Arial" w:hAnsi="Arial" w:eastAsia="Arial" w:cs="Arial"/>
          <w:color w:val="000000" w:themeColor="text1"/>
          <w:sz w:val="22"/>
          <w:szCs w:val="22"/>
        </w:rPr>
      </w:pPr>
      <w:r w:rsidRPr="007148EF">
        <w:rPr>
          <w:rFonts w:ascii="Arial" w:hAnsi="Arial" w:eastAsia="Arial" w:cs="Arial"/>
          <w:color w:val="000000" w:themeColor="text1"/>
          <w:sz w:val="22"/>
          <w:szCs w:val="22"/>
        </w:rPr>
        <w:t xml:space="preserve">EDDC Cllr Pratt had nothing to report. </w:t>
      </w:r>
    </w:p>
    <w:p w:rsidRPr="006E423F" w:rsidR="0C38582E" w:rsidP="007148EF" w:rsidRDefault="0C38582E" w14:paraId="0B9C679E" w14:textId="6625BB38">
      <w:pPr>
        <w:rPr>
          <w:rFonts w:ascii="Arial" w:hAnsi="Arial" w:cs="Arial"/>
          <w:i/>
          <w:iCs/>
          <w:color w:val="000000" w:themeColor="text1"/>
          <w:sz w:val="22"/>
          <w:szCs w:val="22"/>
        </w:rPr>
      </w:pPr>
    </w:p>
    <w:p w:rsidRPr="006E423F" w:rsidR="0C38582E" w:rsidP="007148EF" w:rsidRDefault="0C38582E" w14:paraId="39393653" w14:textId="1788A13E">
      <w:pPr>
        <w:rPr>
          <w:rFonts w:ascii="Arial" w:hAnsi="Arial" w:cs="Arial"/>
          <w:i/>
          <w:iCs/>
          <w:color w:val="000000" w:themeColor="text1"/>
          <w:sz w:val="22"/>
          <w:szCs w:val="22"/>
        </w:rPr>
      </w:pPr>
      <w:r w:rsidRPr="006E423F">
        <w:rPr>
          <w:rFonts w:ascii="Arial" w:hAnsi="Arial" w:cs="Arial"/>
          <w:i/>
          <w:iCs/>
          <w:color w:val="000000" w:themeColor="text1"/>
          <w:sz w:val="22"/>
          <w:szCs w:val="22"/>
        </w:rPr>
        <w:t>It was agreed to bring Agenda Item 36 forward</w:t>
      </w:r>
    </w:p>
    <w:p w:rsidRPr="006E423F" w:rsidR="006640FF" w:rsidP="006E423F" w:rsidRDefault="006640FF" w14:paraId="629E8F94" w14:textId="44DF2787">
      <w:pPr>
        <w:rPr>
          <w:rFonts w:ascii="Arial" w:hAnsi="Arial" w:eastAsia="Times New Roman" w:cs="Arial"/>
          <w:i/>
          <w:iCs/>
          <w:sz w:val="22"/>
          <w:szCs w:val="22"/>
          <w:lang w:eastAsia="en-GB" w:bidi="ar-SA"/>
        </w:rPr>
      </w:pPr>
      <w:r w:rsidRPr="006E423F">
        <w:rPr>
          <w:rFonts w:ascii="Arial" w:hAnsi="Arial" w:eastAsia="Times New Roman" w:cs="Arial"/>
          <w:i/>
          <w:iCs/>
          <w:color w:val="000000" w:themeColor="text1"/>
          <w:sz w:val="22"/>
          <w:szCs w:val="22"/>
          <w:lang w:eastAsia="en-GB" w:bidi="ar-SA"/>
        </w:rPr>
        <w:t>22/05/12</w:t>
      </w:r>
    </w:p>
    <w:p w:rsidRPr="006E423F" w:rsidR="0044412C" w:rsidP="006E423F" w:rsidRDefault="0044412C" w14:paraId="07ABA5F9" w14:textId="7FE682CB">
      <w:pPr>
        <w:rPr>
          <w:rFonts w:ascii="Arial" w:hAnsi="Arial" w:eastAsia="Times New Roman" w:cs="Arial"/>
          <w:b/>
          <w:bCs/>
          <w:sz w:val="22"/>
          <w:szCs w:val="22"/>
          <w:lang w:eastAsia="en-GB" w:bidi="ar-SA"/>
        </w:rPr>
      </w:pPr>
      <w:r w:rsidRPr="006E423F">
        <w:rPr>
          <w:rFonts w:ascii="Arial" w:hAnsi="Arial" w:eastAsia="Times New Roman" w:cs="Arial"/>
          <w:b/>
          <w:bCs/>
          <w:color w:val="000000" w:themeColor="text1"/>
          <w:sz w:val="22"/>
          <w:szCs w:val="22"/>
          <w:lang w:eastAsia="en-GB" w:bidi="ar-SA"/>
        </w:rPr>
        <w:t>CO-OPTION OF TIPTON ST JOHN WARD COUNCILLOR:  TO CONSIDER APPLICATIONS AND MAKE A DECISION (IF APPROPRIATE) </w:t>
      </w:r>
    </w:p>
    <w:p w:rsidRPr="006E423F" w:rsidR="0C38582E" w:rsidP="006E423F" w:rsidRDefault="0C38582E" w14:paraId="1918B9F1" w14:textId="73F0765A">
      <w:pPr>
        <w:rPr>
          <w:rFonts w:ascii="Arial" w:hAnsi="Arial" w:eastAsia="Arial" w:cs="Arial"/>
          <w:color w:val="000000" w:themeColor="text1"/>
          <w:sz w:val="22"/>
          <w:szCs w:val="22"/>
        </w:rPr>
      </w:pPr>
      <w:r w:rsidRPr="006E423F">
        <w:rPr>
          <w:rFonts w:ascii="Arial" w:hAnsi="Arial" w:eastAsia="Arial" w:cs="Arial"/>
          <w:color w:val="000000" w:themeColor="text1"/>
          <w:sz w:val="22"/>
          <w:szCs w:val="22"/>
        </w:rPr>
        <w:t xml:space="preserve">Two applications were received from Lisette Johnston and Bethany Collins, details of which were sent to Councillors. Bethany was present at the meeting but did not wish to add anything to what she had </w:t>
      </w:r>
      <w:r w:rsidRPr="006E423F" w:rsidR="00C4420D">
        <w:rPr>
          <w:rFonts w:ascii="Arial" w:hAnsi="Arial" w:eastAsia="Arial" w:cs="Arial"/>
          <w:color w:val="000000" w:themeColor="text1"/>
          <w:sz w:val="22"/>
          <w:szCs w:val="22"/>
        </w:rPr>
        <w:t xml:space="preserve">already </w:t>
      </w:r>
      <w:r w:rsidRPr="006E423F">
        <w:rPr>
          <w:rFonts w:ascii="Arial" w:hAnsi="Arial" w:eastAsia="Arial" w:cs="Arial"/>
          <w:color w:val="000000" w:themeColor="text1"/>
          <w:sz w:val="22"/>
          <w:szCs w:val="22"/>
        </w:rPr>
        <w:t>included in her application.  The Council were delighted to have two excellent applications and were glad to see people coming forward</w:t>
      </w:r>
      <w:r w:rsidRPr="006E423F" w:rsidR="004B3158">
        <w:rPr>
          <w:rFonts w:ascii="Arial" w:hAnsi="Arial" w:eastAsia="Arial" w:cs="Arial"/>
          <w:color w:val="000000" w:themeColor="text1"/>
          <w:sz w:val="22"/>
          <w:szCs w:val="22"/>
        </w:rPr>
        <w:t xml:space="preserve"> to join the Council</w:t>
      </w:r>
      <w:r w:rsidRPr="006E423F">
        <w:rPr>
          <w:rFonts w:ascii="Arial" w:hAnsi="Arial" w:eastAsia="Arial" w:cs="Arial"/>
          <w:color w:val="000000" w:themeColor="text1"/>
          <w:sz w:val="22"/>
          <w:szCs w:val="22"/>
        </w:rPr>
        <w:t xml:space="preserve">.  It was reiterated that even if you are not elected to the Council there is still a lot of work to be done in the parish and members of the public are </w:t>
      </w:r>
      <w:r w:rsidRPr="006E423F" w:rsidR="009C223B">
        <w:rPr>
          <w:rFonts w:ascii="Arial" w:hAnsi="Arial" w:eastAsia="Arial" w:cs="Arial"/>
          <w:color w:val="000000" w:themeColor="text1"/>
          <w:sz w:val="22"/>
          <w:szCs w:val="22"/>
        </w:rPr>
        <w:t>welcome</w:t>
      </w:r>
      <w:r w:rsidRPr="006E423F">
        <w:rPr>
          <w:rFonts w:ascii="Arial" w:hAnsi="Arial" w:eastAsia="Arial" w:cs="Arial"/>
          <w:color w:val="000000" w:themeColor="text1"/>
          <w:sz w:val="22"/>
          <w:szCs w:val="22"/>
        </w:rPr>
        <w:t xml:space="preserve"> to join the Council Committees.  A vote was taken and Lisette received the majority vote. Lisette Johnston was duly co-opted onto the Council. The CEO will send a Welcome Pack.</w:t>
      </w:r>
    </w:p>
    <w:p w:rsidRPr="006E423F" w:rsidR="0C38582E" w:rsidP="006E423F" w:rsidRDefault="0C38582E" w14:paraId="6066D3E5" w14:textId="7B662BD3">
      <w:pPr>
        <w:rPr>
          <w:rFonts w:ascii="Arial" w:hAnsi="Arial" w:cs="Arial"/>
          <w:color w:val="000000" w:themeColor="text1"/>
          <w:sz w:val="22"/>
          <w:szCs w:val="22"/>
        </w:rPr>
      </w:pPr>
    </w:p>
    <w:p w:rsidRPr="006E423F" w:rsidR="0C38582E" w:rsidP="006E423F" w:rsidRDefault="0C38582E" w14:paraId="65375985" w14:textId="512B5B14">
      <w:pPr>
        <w:rPr>
          <w:rFonts w:ascii="Arial" w:hAnsi="Arial" w:cs="Arial"/>
          <w:i/>
          <w:iCs/>
          <w:color w:val="000000" w:themeColor="text1"/>
          <w:sz w:val="22"/>
          <w:szCs w:val="22"/>
        </w:rPr>
      </w:pPr>
      <w:r w:rsidRPr="006E423F">
        <w:rPr>
          <w:rFonts w:ascii="Arial" w:hAnsi="Arial" w:cs="Arial"/>
          <w:i/>
          <w:iCs/>
          <w:color w:val="000000" w:themeColor="text1"/>
          <w:sz w:val="22"/>
          <w:szCs w:val="22"/>
        </w:rPr>
        <w:t>It was agreed to bring Agenda Item 33 forward</w:t>
      </w:r>
    </w:p>
    <w:p w:rsidRPr="006E423F" w:rsidR="006640FF" w:rsidP="006E423F" w:rsidRDefault="006640FF" w14:paraId="3C7AE5B3" w14:textId="261458F0">
      <w:pPr>
        <w:rPr>
          <w:rFonts w:ascii="Arial" w:hAnsi="Arial" w:eastAsia="Times New Roman" w:cs="Arial"/>
          <w:i/>
          <w:iCs/>
          <w:sz w:val="22"/>
          <w:szCs w:val="22"/>
          <w:lang w:eastAsia="en-GB" w:bidi="ar-SA"/>
        </w:rPr>
      </w:pPr>
      <w:r w:rsidRPr="006E423F">
        <w:rPr>
          <w:rFonts w:ascii="Arial" w:hAnsi="Arial" w:eastAsia="Times New Roman" w:cs="Arial"/>
          <w:i/>
          <w:iCs/>
          <w:color w:val="000000" w:themeColor="text1"/>
          <w:sz w:val="22"/>
          <w:szCs w:val="22"/>
          <w:lang w:eastAsia="en-GB" w:bidi="ar-SA"/>
        </w:rPr>
        <w:t>22/05/13</w:t>
      </w:r>
    </w:p>
    <w:p w:rsidRPr="006E423F" w:rsidR="00674754" w:rsidP="006E423F" w:rsidRDefault="00674754" w14:paraId="29F73C69" w14:textId="436A4C77">
      <w:pPr>
        <w:rPr>
          <w:rFonts w:ascii="Arial" w:hAnsi="Arial" w:eastAsia="Times New Roman" w:cs="Arial"/>
          <w:b/>
          <w:bCs/>
          <w:sz w:val="22"/>
          <w:szCs w:val="22"/>
          <w:lang w:eastAsia="en-GB" w:bidi="ar-SA"/>
        </w:rPr>
      </w:pPr>
      <w:r w:rsidRPr="006E423F">
        <w:rPr>
          <w:rFonts w:ascii="Arial" w:hAnsi="Arial" w:eastAsia="Times New Roman" w:cs="Arial"/>
          <w:b/>
          <w:bCs/>
          <w:sz w:val="22"/>
          <w:szCs w:val="22"/>
          <w:lang w:val="en-US" w:eastAsia="en-GB" w:bidi="ar-SA"/>
        </w:rPr>
        <w:t>GRANT APPLICATIONS:</w:t>
      </w:r>
      <w:r w:rsidRPr="006E423F">
        <w:rPr>
          <w:rFonts w:ascii="Arial" w:hAnsi="Arial" w:eastAsia="Times New Roman" w:cs="Arial"/>
          <w:b/>
          <w:bCs/>
          <w:sz w:val="22"/>
          <w:szCs w:val="22"/>
          <w:lang w:eastAsia="en-GB" w:bidi="ar-SA"/>
        </w:rPr>
        <w:t> </w:t>
      </w:r>
    </w:p>
    <w:p w:rsidRPr="006E423F" w:rsidR="00674754" w:rsidP="006E423F" w:rsidRDefault="00674754" w14:paraId="1047E62E" w14:textId="6DD1A5C0">
      <w:pPr>
        <w:rPr>
          <w:rFonts w:ascii="Arial" w:hAnsi="Arial" w:eastAsia="Times New Roman" w:cs="Arial"/>
          <w:b/>
          <w:bCs/>
          <w:sz w:val="22"/>
          <w:szCs w:val="22"/>
          <w:lang w:eastAsia="en-GB" w:bidi="ar-SA"/>
        </w:rPr>
      </w:pPr>
      <w:r w:rsidRPr="006E423F">
        <w:rPr>
          <w:rFonts w:ascii="Arial" w:hAnsi="Arial" w:eastAsia="Times New Roman" w:cs="Arial"/>
          <w:b/>
          <w:bCs/>
          <w:color w:val="000000" w:themeColor="text1"/>
          <w:sz w:val="22"/>
          <w:szCs w:val="22"/>
          <w:lang w:val="en-US" w:eastAsia="en-GB" w:bidi="ar-SA"/>
        </w:rPr>
        <w:t>TO CONSIDER (AND APPROVE IF APPROPRIATE) COMMUNITY GRANT REQUESTS FROM THE OTTERY LITERARY FESTIVAL AND THE TAR BARRELS AND CARNIVAL COMMITTEE</w:t>
      </w:r>
      <w:r w:rsidRPr="006E423F">
        <w:rPr>
          <w:rFonts w:ascii="Arial" w:hAnsi="Arial" w:eastAsia="Times New Roman" w:cs="Arial"/>
          <w:b/>
          <w:bCs/>
          <w:color w:val="000000" w:themeColor="text1"/>
          <w:sz w:val="22"/>
          <w:szCs w:val="22"/>
          <w:lang w:eastAsia="en-GB" w:bidi="ar-SA"/>
        </w:rPr>
        <w:t> </w:t>
      </w:r>
    </w:p>
    <w:p w:rsidRPr="006E423F" w:rsidR="00910236" w:rsidP="006E423F" w:rsidRDefault="0089352D" w14:paraId="28590B81" w14:textId="77777777">
      <w:pPr>
        <w:rPr>
          <w:rFonts w:ascii="Arial" w:hAnsi="Arial" w:cs="Arial"/>
          <w:sz w:val="22"/>
          <w:szCs w:val="22"/>
          <w:lang w:eastAsia="en-GB" w:bidi="ar-SA"/>
        </w:rPr>
      </w:pPr>
      <w:r w:rsidRPr="006E423F">
        <w:rPr>
          <w:rFonts w:ascii="Arial" w:hAnsi="Arial" w:cs="Arial"/>
          <w:sz w:val="22"/>
          <w:szCs w:val="22"/>
          <w:lang w:eastAsia="en-GB" w:bidi="ar-SA"/>
        </w:rPr>
        <w:t>The application from The Ottery Literary Festival was reviewed and it was agreed a Teams meeting will be arranged to discuss the application and understand more about the group.</w:t>
      </w:r>
    </w:p>
    <w:p w:rsidRPr="006E423F" w:rsidR="0C38582E" w:rsidP="006E423F" w:rsidRDefault="00910236" w14:paraId="419DA2CB" w14:textId="108DE403">
      <w:pPr>
        <w:rPr>
          <w:rFonts w:ascii="Arial" w:hAnsi="Arial" w:cs="Arial"/>
          <w:sz w:val="22"/>
          <w:szCs w:val="22"/>
          <w:lang w:eastAsia="en-GB" w:bidi="ar-SA"/>
        </w:rPr>
      </w:pPr>
      <w:r w:rsidRPr="006E423F">
        <w:rPr>
          <w:rFonts w:ascii="Arial" w:hAnsi="Arial" w:cs="Arial"/>
          <w:sz w:val="22"/>
          <w:szCs w:val="22"/>
          <w:lang w:eastAsia="en-GB" w:bidi="ar-SA"/>
        </w:rPr>
        <w:t xml:space="preserve">The application from the Carnival and Tar Barrel Committee was discussed.  Cllr Stewart confirmed that the Council had budgeted for £10,000 for annual grants and £10,000 for large grants. </w:t>
      </w:r>
      <w:r w:rsidRPr="006E423F" w:rsidR="0089352D">
        <w:rPr>
          <w:rFonts w:ascii="Arial" w:hAnsi="Arial" w:cs="Arial"/>
          <w:sz w:val="22"/>
          <w:szCs w:val="22"/>
          <w:lang w:eastAsia="en-GB" w:bidi="ar-SA"/>
        </w:rPr>
        <w:t xml:space="preserve">  </w:t>
      </w:r>
      <w:r w:rsidRPr="006E423F" w:rsidR="001B6FB1">
        <w:rPr>
          <w:rFonts w:ascii="Arial" w:hAnsi="Arial" w:cs="Arial"/>
          <w:sz w:val="22"/>
          <w:szCs w:val="22"/>
          <w:lang w:eastAsia="en-GB" w:bidi="ar-SA"/>
        </w:rPr>
        <w:t xml:space="preserve">There was a significant rise in costs last year </w:t>
      </w:r>
      <w:r w:rsidRPr="006E423F" w:rsidR="00376FA1">
        <w:rPr>
          <w:rFonts w:ascii="Arial" w:hAnsi="Arial" w:cs="Arial"/>
          <w:sz w:val="22"/>
          <w:szCs w:val="22"/>
          <w:lang w:eastAsia="en-GB" w:bidi="ar-SA"/>
        </w:rPr>
        <w:t xml:space="preserve">and the Committee agreed to work with the Council to raise funds for the event.  </w:t>
      </w:r>
      <w:r w:rsidRPr="006E423F" w:rsidR="00CA5313">
        <w:rPr>
          <w:rFonts w:ascii="Arial" w:hAnsi="Arial" w:cs="Arial"/>
          <w:sz w:val="22"/>
          <w:szCs w:val="22"/>
          <w:lang w:eastAsia="en-GB" w:bidi="ar-SA"/>
        </w:rPr>
        <w:t xml:space="preserve">It was agreed that the Council will be recognised </w:t>
      </w:r>
      <w:r w:rsidRPr="006E423F" w:rsidR="00456E2F">
        <w:rPr>
          <w:rFonts w:ascii="Arial" w:hAnsi="Arial" w:cs="Arial"/>
          <w:sz w:val="22"/>
          <w:szCs w:val="22"/>
          <w:lang w:eastAsia="en-GB" w:bidi="ar-SA"/>
        </w:rPr>
        <w:t xml:space="preserve">for their significant contribution to this unique event.  </w:t>
      </w:r>
    </w:p>
    <w:p w:rsidRPr="006E423F" w:rsidR="0089352D" w:rsidP="006E423F" w:rsidRDefault="0089352D" w14:paraId="24DF9DC6" w14:textId="77777777">
      <w:pPr>
        <w:rPr>
          <w:rFonts w:ascii="Arial" w:hAnsi="Arial" w:cs="Arial"/>
          <w:b/>
          <w:bCs/>
          <w:sz w:val="22"/>
          <w:szCs w:val="22"/>
          <w:lang w:eastAsia="en-GB" w:bidi="ar-SA"/>
        </w:rPr>
      </w:pPr>
    </w:p>
    <w:p w:rsidRPr="006E423F" w:rsidR="0068335D" w:rsidP="006E423F" w:rsidRDefault="0068335D" w14:paraId="0EEDC9A3" w14:textId="609F7F8B">
      <w:pPr>
        <w:rPr>
          <w:rFonts w:ascii="Arial" w:hAnsi="Arial" w:eastAsia="Arial" w:cs="Arial"/>
          <w:color w:val="000000" w:themeColor="text1"/>
          <w:sz w:val="22"/>
          <w:szCs w:val="22"/>
        </w:rPr>
      </w:pPr>
      <w:r w:rsidRPr="003C19A7">
        <w:rPr>
          <w:rStyle w:val="normaltextrun"/>
          <w:rFonts w:ascii="Arial" w:hAnsi="Arial" w:eastAsia="Arial" w:cs="Arial"/>
          <w:color w:val="000000" w:themeColor="text1"/>
          <w:sz w:val="22"/>
          <w:szCs w:val="22"/>
        </w:rPr>
        <w:t xml:space="preserve">     </w:t>
      </w:r>
      <w:r w:rsidRPr="003C19A7" w:rsidR="00D37C59">
        <w:rPr>
          <w:rStyle w:val="normaltextrun"/>
          <w:rFonts w:ascii="Arial" w:hAnsi="Arial" w:eastAsia="Arial" w:cs="Arial"/>
          <w:color w:val="000000" w:themeColor="text1"/>
          <w:sz w:val="22"/>
          <w:szCs w:val="22"/>
        </w:rPr>
        <w:t>It was</w:t>
      </w:r>
      <w:r w:rsidRPr="003C19A7" w:rsidR="00D37C59">
        <w:rPr>
          <w:rStyle w:val="normaltextrun"/>
          <w:rFonts w:ascii="Arial" w:hAnsi="Arial" w:eastAsia="Arial" w:cs="Arial"/>
          <w:b/>
          <w:bCs/>
          <w:color w:val="000000" w:themeColor="text1"/>
          <w:sz w:val="22"/>
          <w:szCs w:val="22"/>
        </w:rPr>
        <w:t xml:space="preserve"> RESOLVED</w:t>
      </w:r>
      <w:r w:rsidRPr="003C19A7" w:rsidR="00D37C59">
        <w:rPr>
          <w:rStyle w:val="normaltextrun"/>
          <w:rFonts w:ascii="Arial" w:hAnsi="Arial" w:eastAsia="Arial" w:cs="Arial"/>
          <w:color w:val="000000" w:themeColor="text1"/>
          <w:sz w:val="22"/>
          <w:szCs w:val="22"/>
        </w:rPr>
        <w:t xml:space="preserve"> to pay the following annual grant</w:t>
      </w:r>
      <w:r w:rsidRPr="003C19A7" w:rsidR="0089352D">
        <w:rPr>
          <w:rStyle w:val="normaltextrun"/>
          <w:rFonts w:ascii="Arial" w:hAnsi="Arial" w:eastAsia="Arial" w:cs="Arial"/>
          <w:color w:val="000000" w:themeColor="text1"/>
          <w:sz w:val="22"/>
          <w:szCs w:val="22"/>
        </w:rPr>
        <w:t>:</w:t>
      </w:r>
      <w:r w:rsidRPr="003C19A7" w:rsidR="00D37C59">
        <w:rPr>
          <w:rStyle w:val="normaltextrun"/>
          <w:rFonts w:ascii="Arial" w:hAnsi="Arial" w:eastAsia="Arial" w:cs="Arial"/>
          <w:color w:val="000000" w:themeColor="text1"/>
          <w:sz w:val="22"/>
          <w:szCs w:val="22"/>
        </w:rPr>
        <w:t> </w:t>
      </w:r>
    </w:p>
    <w:tbl>
      <w:tblPr>
        <w:tblW w:w="0" w:type="auto"/>
        <w:tblInd w:w="90" w:type="dxa"/>
        <w:tblLook w:val="04A0" w:firstRow="1" w:lastRow="0" w:firstColumn="1" w:lastColumn="0" w:noHBand="0" w:noVBand="1"/>
      </w:tblPr>
      <w:tblGrid>
        <w:gridCol w:w="7602"/>
        <w:gridCol w:w="1318"/>
      </w:tblGrid>
      <w:tr w:rsidRPr="006E423F" w:rsidR="0C38582E" w:rsidTr="009C2BC4" w14:paraId="4C8E6B9A" w14:textId="77777777">
        <w:trPr>
          <w:trHeight w:val="844"/>
        </w:trPr>
        <w:tc>
          <w:tcPr>
            <w:tcW w:w="7699" w:type="dxa"/>
            <w:tcBorders>
              <w:top w:val="single" w:color="auto" w:sz="6" w:space="0"/>
              <w:left w:val="single" w:color="auto" w:sz="6" w:space="0"/>
              <w:bottom w:val="single" w:color="auto" w:sz="6" w:space="0"/>
              <w:right w:val="single" w:color="auto" w:sz="6" w:space="0"/>
            </w:tcBorders>
            <w:vAlign w:val="bottom"/>
          </w:tcPr>
          <w:p w:rsidRPr="006E423F" w:rsidR="0C38582E" w:rsidP="006E423F" w:rsidRDefault="0C38582E" w14:paraId="316FD79D" w14:textId="609F7F8B">
            <w:pPr>
              <w:rPr>
                <w:rFonts w:ascii="Arial" w:hAnsi="Arial" w:cs="Arial"/>
                <w:sz w:val="22"/>
                <w:szCs w:val="22"/>
              </w:rPr>
            </w:pPr>
            <w:r w:rsidRPr="006E423F">
              <w:rPr>
                <w:rFonts w:ascii="Arial" w:hAnsi="Arial" w:cs="Arial"/>
                <w:sz w:val="22"/>
                <w:szCs w:val="22"/>
              </w:rPr>
              <w:t>Ottery St Mary Carnival and Tar Barrel Committee</w:t>
            </w:r>
            <w:r w:rsidRPr="006E423F" w:rsidR="001E49C7">
              <w:rPr>
                <w:rFonts w:ascii="Arial" w:hAnsi="Arial" w:cs="Arial"/>
                <w:sz w:val="22"/>
                <w:szCs w:val="22"/>
              </w:rPr>
              <w:t>.  It was noted t</w:t>
            </w:r>
            <w:r w:rsidRPr="006E423F" w:rsidR="005716D6">
              <w:rPr>
                <w:rFonts w:ascii="Arial" w:hAnsi="Arial" w:cs="Arial"/>
                <w:sz w:val="22"/>
                <w:szCs w:val="22"/>
              </w:rPr>
              <w:t>he</w:t>
            </w:r>
            <w:r w:rsidRPr="006E423F">
              <w:rPr>
                <w:rFonts w:ascii="Arial" w:hAnsi="Arial" w:cs="Arial"/>
                <w:sz w:val="22"/>
                <w:szCs w:val="22"/>
              </w:rPr>
              <w:t xml:space="preserve"> grant will be returned </w:t>
            </w:r>
            <w:r w:rsidRPr="006E423F" w:rsidR="001E49C7">
              <w:rPr>
                <w:rFonts w:ascii="Arial" w:hAnsi="Arial" w:cs="Arial"/>
                <w:sz w:val="22"/>
                <w:szCs w:val="22"/>
              </w:rPr>
              <w:t xml:space="preserve">to the Council </w:t>
            </w:r>
            <w:r w:rsidRPr="006E423F">
              <w:rPr>
                <w:rFonts w:ascii="Arial" w:hAnsi="Arial" w:cs="Arial"/>
                <w:sz w:val="22"/>
                <w:szCs w:val="22"/>
              </w:rPr>
              <w:t>if the event does n</w:t>
            </w:r>
            <w:r w:rsidRPr="006E423F" w:rsidR="009C2BC4">
              <w:rPr>
                <w:rFonts w:ascii="Arial" w:hAnsi="Arial" w:cs="Arial"/>
                <w:sz w:val="22"/>
                <w:szCs w:val="22"/>
              </w:rPr>
              <w:t>ot go</w:t>
            </w:r>
            <w:r w:rsidRPr="006E423F">
              <w:rPr>
                <w:rFonts w:ascii="Arial" w:hAnsi="Arial" w:cs="Arial"/>
                <w:sz w:val="22"/>
                <w:szCs w:val="22"/>
              </w:rPr>
              <w:t xml:space="preserve"> ahead.  </w:t>
            </w:r>
          </w:p>
        </w:tc>
        <w:tc>
          <w:tcPr>
            <w:tcW w:w="1121" w:type="dxa"/>
            <w:tcBorders>
              <w:top w:val="single" w:color="auto" w:sz="6" w:space="0"/>
              <w:left w:val="single" w:color="auto" w:sz="6" w:space="0"/>
              <w:bottom w:val="single" w:color="auto" w:sz="6" w:space="0"/>
              <w:right w:val="single" w:color="auto" w:sz="6" w:space="0"/>
            </w:tcBorders>
            <w:vAlign w:val="bottom"/>
          </w:tcPr>
          <w:p w:rsidRPr="006E423F" w:rsidR="0C38582E" w:rsidP="006E423F" w:rsidRDefault="009C2BC4" w14:paraId="0BF95B00" w14:textId="73AA005E">
            <w:pPr>
              <w:rPr>
                <w:rFonts w:ascii="Arial" w:hAnsi="Arial" w:cs="Arial"/>
                <w:sz w:val="22"/>
                <w:szCs w:val="22"/>
              </w:rPr>
            </w:pPr>
            <w:r w:rsidRPr="006E423F">
              <w:rPr>
                <w:rFonts w:ascii="Arial" w:hAnsi="Arial" w:cs="Arial"/>
                <w:sz w:val="22"/>
                <w:szCs w:val="22"/>
              </w:rPr>
              <w:t>£10,000.00</w:t>
            </w:r>
          </w:p>
        </w:tc>
      </w:tr>
    </w:tbl>
    <w:p w:rsidRPr="006E423F" w:rsidR="0C38582E" w:rsidP="006E423F" w:rsidRDefault="0C38582E" w14:paraId="6F8B08EB" w14:textId="77777777">
      <w:pPr>
        <w:rPr>
          <w:rFonts w:ascii="Arial" w:hAnsi="Arial" w:eastAsia="Times New Roman" w:cs="Arial"/>
          <w:b/>
          <w:bCs/>
          <w:sz w:val="22"/>
          <w:szCs w:val="22"/>
          <w:lang w:eastAsia="en-GB" w:bidi="ar-SA"/>
        </w:rPr>
      </w:pPr>
    </w:p>
    <w:p w:rsidRPr="006E423F" w:rsidR="00674754" w:rsidP="006E423F" w:rsidRDefault="00674754" w14:paraId="4518DF8E" w14:textId="11F3B4E7">
      <w:pPr>
        <w:rPr>
          <w:rFonts w:ascii="Arial" w:hAnsi="Arial" w:eastAsia="Times New Roman" w:cs="Arial"/>
          <w:b/>
          <w:bCs/>
          <w:sz w:val="22"/>
          <w:szCs w:val="22"/>
          <w:lang w:eastAsia="en-GB" w:bidi="ar-SA"/>
        </w:rPr>
      </w:pPr>
      <w:r w:rsidRPr="006E423F">
        <w:rPr>
          <w:rFonts w:ascii="Arial" w:hAnsi="Arial" w:eastAsia="Times New Roman" w:cs="Arial"/>
          <w:b/>
          <w:bCs/>
          <w:color w:val="000000" w:themeColor="text1"/>
          <w:sz w:val="22"/>
          <w:szCs w:val="22"/>
          <w:lang w:val="en-US" w:eastAsia="en-GB" w:bidi="ar-SA"/>
        </w:rPr>
        <w:t xml:space="preserve">TO CONSIDER A REQUEST FROM THE </w:t>
      </w:r>
      <w:proofErr w:type="gramStart"/>
      <w:r w:rsidRPr="006E423F">
        <w:rPr>
          <w:rFonts w:ascii="Arial" w:hAnsi="Arial" w:eastAsia="Times New Roman" w:cs="Arial"/>
          <w:b/>
          <w:bCs/>
          <w:color w:val="000000" w:themeColor="text1"/>
          <w:sz w:val="22"/>
          <w:szCs w:val="22"/>
          <w:lang w:val="en-US" w:eastAsia="en-GB" w:bidi="ar-SA"/>
        </w:rPr>
        <w:t xml:space="preserve">OTTERY </w:t>
      </w:r>
      <w:r w:rsidR="00185FDD">
        <w:rPr>
          <w:rFonts w:ascii="Arial" w:hAnsi="Arial" w:eastAsia="Times New Roman" w:cs="Arial"/>
          <w:b/>
          <w:bCs/>
          <w:color w:val="000000" w:themeColor="text1"/>
          <w:sz w:val="22"/>
          <w:szCs w:val="22"/>
          <w:lang w:val="en-US" w:eastAsia="en-GB" w:bidi="ar-SA"/>
        </w:rPr>
        <w:t xml:space="preserve"> </w:t>
      </w:r>
      <w:r w:rsidR="00F941B8">
        <w:rPr>
          <w:rFonts w:ascii="Arial" w:hAnsi="Arial" w:eastAsia="Times New Roman" w:cs="Arial"/>
          <w:b/>
          <w:bCs/>
          <w:color w:val="000000" w:themeColor="text1"/>
          <w:sz w:val="22"/>
          <w:szCs w:val="22"/>
          <w:lang w:val="en-US" w:eastAsia="en-GB" w:bidi="ar-SA"/>
        </w:rPr>
        <w:t>HELP</w:t>
      </w:r>
      <w:proofErr w:type="gramEnd"/>
      <w:r w:rsidRPr="006E423F" w:rsidR="00185FDD">
        <w:rPr>
          <w:rFonts w:ascii="Arial" w:hAnsi="Arial" w:eastAsia="Times New Roman" w:cs="Arial"/>
          <w:b/>
          <w:bCs/>
          <w:color w:val="000000" w:themeColor="text1"/>
          <w:sz w:val="22"/>
          <w:szCs w:val="22"/>
          <w:lang w:val="en-US" w:eastAsia="en-GB" w:bidi="ar-SA"/>
        </w:rPr>
        <w:t xml:space="preserve"> </w:t>
      </w:r>
      <w:r w:rsidRPr="006E423F">
        <w:rPr>
          <w:rFonts w:ascii="Arial" w:hAnsi="Arial" w:eastAsia="Times New Roman" w:cs="Arial"/>
          <w:b/>
          <w:bCs/>
          <w:color w:val="000000" w:themeColor="text1"/>
          <w:sz w:val="22"/>
          <w:szCs w:val="22"/>
          <w:lang w:val="en-US" w:eastAsia="en-GB" w:bidi="ar-SA"/>
        </w:rPr>
        <w:t>SCHEME TO REVIEW THE COUNCIL`S DECISION RE THEIR GRANT APPLICATION</w:t>
      </w:r>
    </w:p>
    <w:p w:rsidRPr="006E423F" w:rsidR="0089352D" w:rsidP="006E423F" w:rsidRDefault="00E96F89" w14:paraId="756AF221" w14:textId="299590BD">
      <w:pPr>
        <w:rPr>
          <w:rFonts w:ascii="Arial" w:hAnsi="Arial" w:eastAsia="Times New Roman" w:cs="Arial"/>
          <w:sz w:val="22"/>
          <w:szCs w:val="22"/>
          <w:lang w:eastAsia="en-GB" w:bidi="ar-SA"/>
        </w:rPr>
      </w:pPr>
      <w:r w:rsidRPr="006E423F">
        <w:rPr>
          <w:rFonts w:ascii="Arial" w:hAnsi="Arial" w:eastAsia="Times New Roman" w:cs="Arial"/>
          <w:sz w:val="22"/>
          <w:szCs w:val="22"/>
          <w:lang w:eastAsia="en-GB" w:bidi="ar-SA"/>
        </w:rPr>
        <w:t xml:space="preserve">The application </w:t>
      </w:r>
      <w:r w:rsidRPr="006E423F" w:rsidR="00E64563">
        <w:rPr>
          <w:rFonts w:ascii="Arial" w:hAnsi="Arial" w:eastAsia="Times New Roman" w:cs="Arial"/>
          <w:sz w:val="22"/>
          <w:szCs w:val="22"/>
          <w:lang w:eastAsia="en-GB" w:bidi="ar-SA"/>
        </w:rPr>
        <w:t xml:space="preserve">from the Ottery Help Scheme </w:t>
      </w:r>
      <w:r w:rsidRPr="006E423F">
        <w:rPr>
          <w:rFonts w:ascii="Arial" w:hAnsi="Arial" w:eastAsia="Times New Roman" w:cs="Arial"/>
          <w:sz w:val="22"/>
          <w:szCs w:val="22"/>
          <w:lang w:eastAsia="en-GB" w:bidi="ar-SA"/>
        </w:rPr>
        <w:t xml:space="preserve">was considered in line with the Council’s grant application process.  </w:t>
      </w:r>
      <w:r w:rsidRPr="006E423F" w:rsidR="0032066B">
        <w:rPr>
          <w:rFonts w:ascii="Arial" w:hAnsi="Arial" w:eastAsia="Times New Roman" w:cs="Arial"/>
          <w:sz w:val="22"/>
          <w:szCs w:val="22"/>
          <w:lang w:eastAsia="en-GB" w:bidi="ar-SA"/>
        </w:rPr>
        <w:t xml:space="preserve">The policy rules state that an appeal can only be considered in exceptional circumstances </w:t>
      </w:r>
      <w:r w:rsidRPr="006E423F" w:rsidR="00DD084C">
        <w:rPr>
          <w:rFonts w:ascii="Arial" w:hAnsi="Arial" w:eastAsia="Times New Roman" w:cs="Arial"/>
          <w:sz w:val="22"/>
          <w:szCs w:val="22"/>
          <w:lang w:eastAsia="en-GB" w:bidi="ar-SA"/>
        </w:rPr>
        <w:t xml:space="preserve">and </w:t>
      </w:r>
      <w:r w:rsidRPr="006E423F" w:rsidR="003A0D7B">
        <w:rPr>
          <w:rFonts w:ascii="Arial" w:hAnsi="Arial" w:eastAsia="Times New Roman" w:cs="Arial"/>
          <w:sz w:val="22"/>
          <w:szCs w:val="22"/>
          <w:lang w:eastAsia="en-GB" w:bidi="ar-SA"/>
        </w:rPr>
        <w:t xml:space="preserve">nothing raised in the letter meets </w:t>
      </w:r>
      <w:r w:rsidRPr="006E423F" w:rsidR="00415361">
        <w:rPr>
          <w:rFonts w:ascii="Arial" w:hAnsi="Arial" w:eastAsia="Times New Roman" w:cs="Arial"/>
          <w:sz w:val="22"/>
          <w:szCs w:val="22"/>
          <w:lang w:eastAsia="en-GB" w:bidi="ar-SA"/>
        </w:rPr>
        <w:t>those criteria</w:t>
      </w:r>
      <w:r w:rsidR="00FF5451">
        <w:rPr>
          <w:rFonts w:ascii="Arial" w:hAnsi="Arial" w:eastAsia="Times New Roman" w:cs="Arial"/>
          <w:sz w:val="22"/>
          <w:szCs w:val="22"/>
          <w:lang w:eastAsia="en-GB" w:bidi="ar-SA"/>
        </w:rPr>
        <w:t xml:space="preserve">.  </w:t>
      </w:r>
      <w:proofErr w:type="gramStart"/>
      <w:r w:rsidR="00FF5451">
        <w:rPr>
          <w:rFonts w:ascii="Arial" w:hAnsi="Arial" w:eastAsia="Times New Roman" w:cs="Arial"/>
          <w:sz w:val="22"/>
          <w:szCs w:val="22"/>
          <w:lang w:eastAsia="en-GB" w:bidi="ar-SA"/>
        </w:rPr>
        <w:t>T</w:t>
      </w:r>
      <w:r w:rsidR="009505E3">
        <w:rPr>
          <w:rFonts w:ascii="Arial" w:hAnsi="Arial" w:eastAsia="Times New Roman" w:cs="Arial"/>
          <w:sz w:val="22"/>
          <w:szCs w:val="22"/>
          <w:lang w:eastAsia="en-GB" w:bidi="ar-SA"/>
        </w:rPr>
        <w:t>herefore</w:t>
      </w:r>
      <w:proofErr w:type="gramEnd"/>
      <w:r w:rsidR="009505E3">
        <w:rPr>
          <w:rFonts w:ascii="Arial" w:hAnsi="Arial" w:eastAsia="Times New Roman" w:cs="Arial"/>
          <w:sz w:val="22"/>
          <w:szCs w:val="22"/>
          <w:lang w:eastAsia="en-GB" w:bidi="ar-SA"/>
        </w:rPr>
        <w:t xml:space="preserve"> the previous decision of the Council not to make a grant award</w:t>
      </w:r>
      <w:r w:rsidR="007D196C">
        <w:rPr>
          <w:rFonts w:ascii="Arial" w:hAnsi="Arial" w:eastAsia="Times New Roman" w:cs="Arial"/>
          <w:sz w:val="22"/>
          <w:szCs w:val="22"/>
          <w:lang w:eastAsia="en-GB" w:bidi="ar-SA"/>
        </w:rPr>
        <w:t xml:space="preserve"> to the Help Scheme</w:t>
      </w:r>
      <w:r w:rsidR="009505E3">
        <w:rPr>
          <w:rFonts w:ascii="Arial" w:hAnsi="Arial" w:eastAsia="Times New Roman" w:cs="Arial"/>
          <w:sz w:val="22"/>
          <w:szCs w:val="22"/>
          <w:lang w:eastAsia="en-GB" w:bidi="ar-SA"/>
        </w:rPr>
        <w:t xml:space="preserve"> </w:t>
      </w:r>
      <w:r w:rsidR="00FF5451">
        <w:rPr>
          <w:rFonts w:ascii="Arial" w:hAnsi="Arial" w:eastAsia="Times New Roman" w:cs="Arial"/>
          <w:sz w:val="22"/>
          <w:szCs w:val="22"/>
          <w:lang w:eastAsia="en-GB" w:bidi="ar-SA"/>
        </w:rPr>
        <w:t xml:space="preserve">stood.  In addition </w:t>
      </w:r>
      <w:r w:rsidRPr="006E423F" w:rsidR="00DD084C">
        <w:rPr>
          <w:rFonts w:ascii="Arial" w:hAnsi="Arial" w:eastAsia="Times New Roman" w:cs="Arial"/>
          <w:sz w:val="22"/>
          <w:szCs w:val="22"/>
          <w:lang w:eastAsia="en-GB" w:bidi="ar-SA"/>
        </w:rPr>
        <w:t xml:space="preserve">  </w:t>
      </w:r>
    </w:p>
    <w:p w:rsidRPr="006E423F" w:rsidR="0073002D" w:rsidP="003C19A7" w:rsidRDefault="007D196C" w14:paraId="3EE79BA2" w14:textId="5D135D70">
      <w:pPr>
        <w:rPr>
          <w:rFonts w:ascii="Arial" w:hAnsi="Arial" w:eastAsia="Times New Roman" w:cs="Arial"/>
          <w:sz w:val="22"/>
          <w:szCs w:val="22"/>
        </w:rPr>
      </w:pPr>
      <w:r>
        <w:rPr>
          <w:rFonts w:ascii="Arial" w:hAnsi="Arial" w:eastAsia="Times New Roman" w:cs="Arial"/>
          <w:sz w:val="22"/>
          <w:szCs w:val="22"/>
          <w:lang w:eastAsia="en-GB" w:bidi="ar-SA"/>
        </w:rPr>
        <w:t>i</w:t>
      </w:r>
      <w:r w:rsidRPr="006E423F" w:rsidR="00DD084C">
        <w:rPr>
          <w:rFonts w:ascii="Arial" w:hAnsi="Arial" w:eastAsia="Times New Roman" w:cs="Arial"/>
          <w:sz w:val="22"/>
          <w:szCs w:val="22"/>
          <w:lang w:eastAsia="en-GB" w:bidi="ar-SA"/>
        </w:rPr>
        <w:t xml:space="preserve">t was proposed by Cllr Giles that the following wording </w:t>
      </w:r>
      <w:r w:rsidRPr="006E423F" w:rsidR="00100913">
        <w:rPr>
          <w:rFonts w:ascii="Arial" w:hAnsi="Arial" w:eastAsia="Times New Roman" w:cs="Arial"/>
          <w:sz w:val="22"/>
          <w:szCs w:val="22"/>
          <w:lang w:eastAsia="en-GB" w:bidi="ar-SA"/>
        </w:rPr>
        <w:t>be used</w:t>
      </w:r>
      <w:r w:rsidRPr="006E423F" w:rsidR="00100913">
        <w:rPr>
          <w:rFonts w:ascii="Arial" w:hAnsi="Arial" w:eastAsia="Times New Roman" w:cs="Arial"/>
          <w:i/>
          <w:iCs/>
          <w:sz w:val="22"/>
          <w:szCs w:val="22"/>
          <w:lang w:eastAsia="en-GB" w:bidi="ar-SA"/>
        </w:rPr>
        <w:t>:</w:t>
      </w:r>
      <w:r w:rsidRPr="006E423F" w:rsidR="00100913">
        <w:rPr>
          <w:rFonts w:ascii="Arial" w:hAnsi="Arial" w:eastAsia="Times New Roman" w:cs="Arial"/>
          <w:b/>
          <w:bCs/>
          <w:i/>
          <w:iCs/>
          <w:sz w:val="22"/>
          <w:szCs w:val="22"/>
          <w:lang w:eastAsia="en-GB" w:bidi="ar-SA"/>
        </w:rPr>
        <w:t xml:space="preserve"> </w:t>
      </w:r>
      <w:r w:rsidRPr="006E423F" w:rsidR="00904384">
        <w:rPr>
          <w:rFonts w:ascii="Arial" w:hAnsi="Arial" w:eastAsia="Times New Roman" w:cs="Arial"/>
          <w:i/>
          <w:iCs/>
          <w:sz w:val="22"/>
          <w:szCs w:val="22"/>
        </w:rPr>
        <w:t xml:space="preserve">Ottery St Mary Town Council recognises the considerable beneficial work carried out in the local community by Ottery Help Scheme over a long period. The Town Council is pleased to have been able to support the Ottery Help Scheme in the past by providing grant aid. The Town Council is keen to continue working with the Help </w:t>
      </w:r>
      <w:r w:rsidRPr="006E423F" w:rsidR="00415361">
        <w:rPr>
          <w:rFonts w:ascii="Arial" w:hAnsi="Arial" w:eastAsia="Times New Roman" w:cs="Arial"/>
          <w:i/>
          <w:iCs/>
          <w:sz w:val="22"/>
          <w:szCs w:val="22"/>
        </w:rPr>
        <w:t>Scheme and</w:t>
      </w:r>
      <w:r w:rsidRPr="006E423F" w:rsidR="00904384">
        <w:rPr>
          <w:rFonts w:ascii="Arial" w:hAnsi="Arial" w:eastAsia="Times New Roman" w:cs="Arial"/>
          <w:i/>
          <w:iCs/>
          <w:sz w:val="22"/>
          <w:szCs w:val="22"/>
        </w:rPr>
        <w:t xml:space="preserve"> will </w:t>
      </w:r>
      <w:proofErr w:type="gramStart"/>
      <w:r w:rsidRPr="006E423F" w:rsidR="00904384">
        <w:rPr>
          <w:rFonts w:ascii="Arial" w:hAnsi="Arial" w:eastAsia="Times New Roman" w:cs="Arial"/>
          <w:i/>
          <w:iCs/>
          <w:sz w:val="22"/>
          <w:szCs w:val="22"/>
        </w:rPr>
        <w:t>give favourable consideration to</w:t>
      </w:r>
      <w:proofErr w:type="gramEnd"/>
      <w:r w:rsidRPr="006E423F" w:rsidR="00904384">
        <w:rPr>
          <w:rFonts w:ascii="Arial" w:hAnsi="Arial" w:eastAsia="Times New Roman" w:cs="Arial"/>
          <w:i/>
          <w:iCs/>
          <w:sz w:val="22"/>
          <w:szCs w:val="22"/>
        </w:rPr>
        <w:t xml:space="preserve"> future grant applications from the Help Scheme.  </w:t>
      </w:r>
      <w:r w:rsidRPr="006E423F" w:rsidR="00904384">
        <w:rPr>
          <w:rFonts w:ascii="Arial" w:hAnsi="Arial" w:eastAsia="Times New Roman" w:cs="Arial"/>
          <w:sz w:val="22"/>
          <w:szCs w:val="22"/>
        </w:rPr>
        <w:t xml:space="preserve">This was seconded by Cllr Faithfull.  A voted was held – 3 were in support and </w:t>
      </w:r>
      <w:r w:rsidRPr="006E423F" w:rsidR="007D4605">
        <w:rPr>
          <w:rFonts w:ascii="Arial" w:hAnsi="Arial" w:eastAsia="Times New Roman" w:cs="Arial"/>
          <w:sz w:val="22"/>
          <w:szCs w:val="22"/>
        </w:rPr>
        <w:t>6 agains</w:t>
      </w:r>
      <w:r w:rsidRPr="006E423F" w:rsidR="00C30205">
        <w:rPr>
          <w:rFonts w:ascii="Arial" w:hAnsi="Arial" w:eastAsia="Times New Roman" w:cs="Arial"/>
          <w:sz w:val="22"/>
          <w:szCs w:val="22"/>
        </w:rPr>
        <w:t>t</w:t>
      </w:r>
      <w:r w:rsidRPr="006E423F" w:rsidR="007D4605">
        <w:rPr>
          <w:rFonts w:ascii="Arial" w:hAnsi="Arial" w:eastAsia="Times New Roman" w:cs="Arial"/>
          <w:sz w:val="22"/>
          <w:szCs w:val="22"/>
        </w:rPr>
        <w:t xml:space="preserve">.  </w:t>
      </w:r>
      <w:r w:rsidRPr="006E423F" w:rsidR="008E58B9">
        <w:rPr>
          <w:rFonts w:ascii="Arial" w:hAnsi="Arial" w:eastAsia="Times New Roman" w:cs="Arial"/>
          <w:sz w:val="22"/>
          <w:szCs w:val="22"/>
        </w:rPr>
        <w:t xml:space="preserve"> </w:t>
      </w:r>
    </w:p>
    <w:p w:rsidRPr="006E423F" w:rsidR="00904384" w:rsidP="003C19A7" w:rsidRDefault="008E58B9" w14:paraId="53349732" w14:textId="623037FF">
      <w:pPr>
        <w:rPr>
          <w:rFonts w:ascii="Arial" w:hAnsi="Arial" w:eastAsia="Times New Roman" w:cs="Arial"/>
          <w:kern w:val="0"/>
          <w:sz w:val="22"/>
          <w:szCs w:val="22"/>
          <w:lang w:eastAsia="en-GB" w:bidi="ar-SA"/>
        </w:rPr>
      </w:pPr>
      <w:r w:rsidRPr="006E423F">
        <w:rPr>
          <w:rFonts w:ascii="Arial" w:hAnsi="Arial" w:eastAsia="Times New Roman" w:cs="Arial"/>
          <w:sz w:val="22"/>
          <w:szCs w:val="22"/>
        </w:rPr>
        <w:t xml:space="preserve">It was </w:t>
      </w:r>
      <w:r w:rsidRPr="006E423F" w:rsidR="008F7D4F">
        <w:rPr>
          <w:rFonts w:ascii="Arial" w:hAnsi="Arial" w:eastAsia="Times New Roman" w:cs="Arial"/>
          <w:sz w:val="22"/>
          <w:szCs w:val="22"/>
        </w:rPr>
        <w:t xml:space="preserve">proposed by Cllr Lucas </w:t>
      </w:r>
      <w:r w:rsidRPr="006E423F" w:rsidR="00850AC4">
        <w:rPr>
          <w:rFonts w:ascii="Arial" w:hAnsi="Arial" w:eastAsia="Times New Roman" w:cs="Arial"/>
          <w:sz w:val="22"/>
          <w:szCs w:val="22"/>
        </w:rPr>
        <w:t xml:space="preserve">that </w:t>
      </w:r>
      <w:r w:rsidRPr="006E423F" w:rsidR="00DE6D2C">
        <w:rPr>
          <w:rFonts w:ascii="Arial" w:hAnsi="Arial" w:eastAsia="Times New Roman" w:cs="Arial"/>
          <w:sz w:val="22"/>
          <w:szCs w:val="22"/>
        </w:rPr>
        <w:t>‘</w:t>
      </w:r>
      <w:r w:rsidRPr="006E423F" w:rsidR="00305DD6">
        <w:rPr>
          <w:rFonts w:ascii="Arial" w:hAnsi="Arial" w:eastAsia="Times New Roman" w:cs="Arial"/>
          <w:i/>
          <w:iCs/>
          <w:sz w:val="22"/>
          <w:szCs w:val="22"/>
        </w:rPr>
        <w:t>will give favourable consideration</w:t>
      </w:r>
      <w:r w:rsidRPr="006E423F" w:rsidR="00A03496">
        <w:rPr>
          <w:rFonts w:ascii="Arial" w:hAnsi="Arial" w:eastAsia="Times New Roman" w:cs="Arial"/>
          <w:i/>
          <w:iCs/>
          <w:sz w:val="22"/>
          <w:szCs w:val="22"/>
        </w:rPr>
        <w:t xml:space="preserve"> to</w:t>
      </w:r>
      <w:r w:rsidRPr="006E423F" w:rsidR="00DE6D2C">
        <w:rPr>
          <w:rFonts w:ascii="Arial" w:hAnsi="Arial" w:eastAsia="Times New Roman" w:cs="Arial"/>
          <w:i/>
          <w:iCs/>
          <w:sz w:val="22"/>
          <w:szCs w:val="22"/>
        </w:rPr>
        <w:t xml:space="preserve">’ </w:t>
      </w:r>
      <w:r w:rsidRPr="006E423F" w:rsidR="00DE6D2C">
        <w:rPr>
          <w:rFonts w:ascii="Arial" w:hAnsi="Arial" w:eastAsia="Times New Roman" w:cs="Arial"/>
          <w:sz w:val="22"/>
          <w:szCs w:val="22"/>
        </w:rPr>
        <w:t>was replaced</w:t>
      </w:r>
      <w:r w:rsidRPr="006E423F" w:rsidR="00DE6D2C">
        <w:rPr>
          <w:rFonts w:ascii="Arial" w:hAnsi="Arial" w:eastAsia="Times New Roman" w:cs="Arial"/>
          <w:i/>
          <w:iCs/>
          <w:sz w:val="22"/>
          <w:szCs w:val="22"/>
        </w:rPr>
        <w:t xml:space="preserve"> by </w:t>
      </w:r>
      <w:r w:rsidRPr="006E423F" w:rsidR="00C820E0">
        <w:rPr>
          <w:rFonts w:ascii="Arial" w:hAnsi="Arial" w:eastAsia="Times New Roman" w:cs="Arial"/>
          <w:i/>
          <w:iCs/>
          <w:sz w:val="22"/>
          <w:szCs w:val="22"/>
        </w:rPr>
        <w:t>‘</w:t>
      </w:r>
      <w:r w:rsidRPr="006E423F" w:rsidR="00DE6D2C">
        <w:rPr>
          <w:rFonts w:ascii="Arial" w:hAnsi="Arial" w:eastAsia="Times New Roman" w:cs="Arial"/>
          <w:i/>
          <w:iCs/>
          <w:sz w:val="22"/>
          <w:szCs w:val="22"/>
        </w:rPr>
        <w:t>is very happy to consider</w:t>
      </w:r>
      <w:r w:rsidRPr="006E423F" w:rsidR="00C820E0">
        <w:rPr>
          <w:rFonts w:ascii="Arial" w:hAnsi="Arial" w:eastAsia="Times New Roman" w:cs="Arial"/>
          <w:i/>
          <w:iCs/>
          <w:sz w:val="22"/>
          <w:szCs w:val="22"/>
        </w:rPr>
        <w:t>’</w:t>
      </w:r>
      <w:r w:rsidRPr="006E423F" w:rsidR="00C51B28">
        <w:rPr>
          <w:rFonts w:ascii="Arial" w:hAnsi="Arial" w:eastAsia="Times New Roman" w:cs="Arial"/>
          <w:i/>
          <w:iCs/>
          <w:sz w:val="22"/>
          <w:szCs w:val="22"/>
        </w:rPr>
        <w:t xml:space="preserve">. This was seconded by Cllr Copus.  It was </w:t>
      </w:r>
      <w:r w:rsidRPr="006E423F" w:rsidR="00C51B28">
        <w:rPr>
          <w:rFonts w:ascii="Arial" w:hAnsi="Arial" w:eastAsia="Times New Roman" w:cs="Arial"/>
          <w:b/>
          <w:bCs/>
          <w:sz w:val="22"/>
          <w:szCs w:val="22"/>
        </w:rPr>
        <w:t>RESOLVED</w:t>
      </w:r>
      <w:r w:rsidRPr="006E423F" w:rsidR="00C51B28">
        <w:rPr>
          <w:rFonts w:ascii="Arial" w:hAnsi="Arial" w:eastAsia="Times New Roman" w:cs="Arial"/>
          <w:i/>
          <w:iCs/>
          <w:sz w:val="22"/>
          <w:szCs w:val="22"/>
        </w:rPr>
        <w:t xml:space="preserve"> to use </w:t>
      </w:r>
      <w:r w:rsidRPr="006E423F" w:rsidR="00A03496">
        <w:rPr>
          <w:rFonts w:ascii="Arial" w:hAnsi="Arial" w:eastAsia="Times New Roman" w:cs="Arial"/>
          <w:i/>
          <w:iCs/>
          <w:sz w:val="22"/>
          <w:szCs w:val="22"/>
        </w:rPr>
        <w:t xml:space="preserve">the </w:t>
      </w:r>
      <w:r w:rsidRPr="006E423F" w:rsidR="00415361">
        <w:rPr>
          <w:rFonts w:ascii="Arial" w:hAnsi="Arial" w:eastAsia="Times New Roman" w:cs="Arial"/>
          <w:i/>
          <w:iCs/>
          <w:sz w:val="22"/>
          <w:szCs w:val="22"/>
        </w:rPr>
        <w:t>following</w:t>
      </w:r>
      <w:r w:rsidRPr="006E423F" w:rsidR="003604FB">
        <w:rPr>
          <w:rFonts w:ascii="Arial" w:hAnsi="Arial" w:eastAsia="Times New Roman" w:cs="Arial"/>
          <w:i/>
          <w:iCs/>
          <w:sz w:val="22"/>
          <w:szCs w:val="22"/>
        </w:rPr>
        <w:t xml:space="preserve"> wording</w:t>
      </w:r>
      <w:r w:rsidRPr="006E423F" w:rsidR="00415361">
        <w:rPr>
          <w:rFonts w:ascii="Arial" w:hAnsi="Arial" w:eastAsia="Times New Roman" w:cs="Arial"/>
          <w:i/>
          <w:iCs/>
          <w:sz w:val="22"/>
          <w:szCs w:val="22"/>
        </w:rPr>
        <w:t>:</w:t>
      </w:r>
      <w:r w:rsidRPr="006E423F" w:rsidR="00A03496">
        <w:rPr>
          <w:rFonts w:ascii="Arial" w:hAnsi="Arial" w:eastAsia="Times New Roman" w:cs="Arial"/>
          <w:i/>
          <w:iCs/>
          <w:sz w:val="22"/>
          <w:szCs w:val="22"/>
        </w:rPr>
        <w:t xml:space="preserve">  </w:t>
      </w:r>
      <w:r w:rsidRPr="006E423F" w:rsidR="00A03496">
        <w:rPr>
          <w:rFonts w:ascii="Arial" w:hAnsi="Arial" w:eastAsia="Times New Roman" w:cs="Arial"/>
          <w:sz w:val="22"/>
          <w:szCs w:val="22"/>
        </w:rPr>
        <w:t xml:space="preserve">Ottery St Mary Town Council recognises the considerable beneficial work carried out in the local community by Ottery Help Scheme over a long period. The Town Council is pleased to have been able to support the Ottery Help Scheme in the past by providing grant aid. The Town Council is keen to continue working with the Help </w:t>
      </w:r>
      <w:r w:rsidRPr="006E423F" w:rsidR="00415361">
        <w:rPr>
          <w:rFonts w:ascii="Arial" w:hAnsi="Arial" w:eastAsia="Times New Roman" w:cs="Arial"/>
          <w:sz w:val="22"/>
          <w:szCs w:val="22"/>
        </w:rPr>
        <w:t>Scheme and</w:t>
      </w:r>
      <w:r w:rsidRPr="006E423F" w:rsidR="00A03496">
        <w:rPr>
          <w:rFonts w:ascii="Arial" w:hAnsi="Arial" w:eastAsia="Times New Roman" w:cs="Arial"/>
          <w:sz w:val="22"/>
          <w:szCs w:val="22"/>
        </w:rPr>
        <w:t xml:space="preserve"> is very happy to consider future grant applications from the Help Scheme.  </w:t>
      </w:r>
    </w:p>
    <w:p w:rsidRPr="006E423F" w:rsidR="00DD084C" w:rsidP="006E423F" w:rsidRDefault="00DD084C" w14:paraId="0A431E16" w14:textId="239932A1">
      <w:pPr>
        <w:rPr>
          <w:rFonts w:ascii="Arial" w:hAnsi="Arial" w:eastAsia="Times New Roman" w:cs="Arial"/>
          <w:b/>
          <w:bCs/>
          <w:sz w:val="22"/>
          <w:szCs w:val="22"/>
          <w:lang w:eastAsia="en-GB" w:bidi="ar-SA"/>
        </w:rPr>
      </w:pPr>
    </w:p>
    <w:p w:rsidRPr="006E423F" w:rsidR="0C38582E" w:rsidP="006E423F" w:rsidRDefault="00110310" w14:paraId="4F09900B" w14:textId="0FF682F0">
      <w:pPr>
        <w:rPr>
          <w:rFonts w:ascii="Arial" w:hAnsi="Arial" w:cs="Arial"/>
          <w:b/>
          <w:bCs/>
          <w:color w:val="000000" w:themeColor="text1"/>
          <w:sz w:val="22"/>
          <w:szCs w:val="22"/>
        </w:rPr>
      </w:pPr>
      <w:r w:rsidRPr="006E423F">
        <w:rPr>
          <w:rFonts w:ascii="Arial" w:hAnsi="Arial" w:eastAsia="Times New Roman" w:cs="Arial"/>
          <w:i/>
          <w:iCs/>
          <w:color w:val="000000" w:themeColor="text1"/>
          <w:sz w:val="22"/>
          <w:szCs w:val="22"/>
          <w:lang w:eastAsia="en-GB" w:bidi="ar-SA"/>
        </w:rPr>
        <w:t>22/05/1</w:t>
      </w:r>
      <w:r w:rsidRPr="006E423F" w:rsidR="006C4220">
        <w:rPr>
          <w:rFonts w:ascii="Arial" w:hAnsi="Arial" w:eastAsia="Times New Roman" w:cs="Arial"/>
          <w:i/>
          <w:iCs/>
          <w:color w:val="000000" w:themeColor="text1"/>
          <w:sz w:val="22"/>
          <w:szCs w:val="22"/>
          <w:lang w:eastAsia="en-GB" w:bidi="ar-SA"/>
        </w:rPr>
        <w:t>4</w:t>
      </w:r>
    </w:p>
    <w:p w:rsidRPr="006E423F" w:rsidR="006A54AE" w:rsidP="006E423F" w:rsidRDefault="006A54AE" w14:paraId="440DCF20" w14:textId="77777777">
      <w:pPr>
        <w:rPr>
          <w:rFonts w:ascii="Arial" w:hAnsi="Arial" w:eastAsia="Times New Roman" w:cs="Arial"/>
          <w:b/>
          <w:bCs/>
          <w:kern w:val="0"/>
          <w:sz w:val="22"/>
          <w:szCs w:val="22"/>
          <w:lang w:eastAsia="en-GB" w:bidi="ar-SA"/>
        </w:rPr>
      </w:pPr>
      <w:r w:rsidRPr="006E423F">
        <w:rPr>
          <w:rFonts w:ascii="Arial" w:hAnsi="Arial" w:eastAsia="Times New Roman" w:cs="Arial"/>
          <w:b/>
          <w:bCs/>
          <w:color w:val="201F1E"/>
          <w:kern w:val="0"/>
          <w:sz w:val="22"/>
          <w:szCs w:val="22"/>
          <w:lang w:eastAsia="en-GB" w:bidi="ar-SA"/>
        </w:rPr>
        <w:t xml:space="preserve">STATION COMMUNITY </w:t>
      </w:r>
      <w:r w:rsidRPr="006E423F">
        <w:rPr>
          <w:rFonts w:ascii="Arial" w:hAnsi="Arial" w:eastAsia="Times New Roman" w:cs="Arial"/>
          <w:b/>
          <w:bCs/>
          <w:kern w:val="0"/>
          <w:sz w:val="22"/>
          <w:szCs w:val="22"/>
          <w:lang w:eastAsia="en-GB" w:bidi="ar-SA"/>
        </w:rPr>
        <w:t>HUB MANAGEMENT COMMITTEE: </w:t>
      </w:r>
    </w:p>
    <w:p w:rsidRPr="006E423F" w:rsidR="006A54AE" w:rsidP="006E423F" w:rsidRDefault="006A54AE" w14:paraId="60CFDF5B" w14:textId="77777777">
      <w:pPr>
        <w:rPr>
          <w:rFonts w:ascii="Arial" w:hAnsi="Arial" w:eastAsia="Times New Roman" w:cs="Arial"/>
          <w:b/>
          <w:bCs/>
          <w:kern w:val="0"/>
          <w:sz w:val="22"/>
          <w:szCs w:val="22"/>
          <w:lang w:eastAsia="en-GB" w:bidi="ar-SA"/>
        </w:rPr>
      </w:pPr>
      <w:r w:rsidRPr="006E423F">
        <w:rPr>
          <w:rFonts w:ascii="Arial" w:hAnsi="Arial" w:eastAsia="Times New Roman" w:cs="Arial"/>
          <w:b/>
          <w:bCs/>
          <w:kern w:val="0"/>
          <w:sz w:val="22"/>
          <w:szCs w:val="22"/>
          <w:lang w:eastAsia="en-GB" w:bidi="ar-SA"/>
        </w:rPr>
        <w:t>TO RECEIVE THE MINUTES OF THE STATION COMMUNITY HUB MANAGEMENT MEETING OF 28</w:t>
      </w:r>
      <w:r w:rsidRPr="006E423F">
        <w:rPr>
          <w:rFonts w:ascii="Arial" w:hAnsi="Arial" w:eastAsia="Times New Roman" w:cs="Arial"/>
          <w:b/>
          <w:bCs/>
          <w:kern w:val="0"/>
          <w:sz w:val="22"/>
          <w:szCs w:val="22"/>
          <w:vertAlign w:val="superscript"/>
          <w:lang w:eastAsia="en-GB" w:bidi="ar-SA"/>
        </w:rPr>
        <w:t>TH</w:t>
      </w:r>
      <w:r w:rsidRPr="006E423F">
        <w:rPr>
          <w:rFonts w:ascii="Arial" w:hAnsi="Arial" w:eastAsia="Times New Roman" w:cs="Arial"/>
          <w:b/>
          <w:bCs/>
          <w:kern w:val="0"/>
          <w:sz w:val="22"/>
          <w:szCs w:val="22"/>
          <w:lang w:eastAsia="en-GB" w:bidi="ar-SA"/>
        </w:rPr>
        <w:t xml:space="preserve"> APRIL</w:t>
      </w:r>
      <w:r w:rsidRPr="006E423F">
        <w:rPr>
          <w:rFonts w:ascii="Arial" w:hAnsi="Arial" w:eastAsia="Times New Roman" w:cs="Arial"/>
          <w:b/>
          <w:bCs/>
          <w:kern w:val="0"/>
          <w:sz w:val="22"/>
          <w:szCs w:val="22"/>
          <w:lang w:eastAsia="en-GB" w:bidi="ar-SA"/>
        </w:rPr>
        <w:tab/>
      </w:r>
      <w:r w:rsidRPr="006E423F">
        <w:rPr>
          <w:rFonts w:ascii="Arial" w:hAnsi="Arial" w:eastAsia="Times New Roman" w:cs="Arial"/>
          <w:b/>
          <w:bCs/>
          <w:kern w:val="0"/>
          <w:sz w:val="22"/>
          <w:szCs w:val="22"/>
          <w:lang w:eastAsia="en-GB" w:bidi="ar-SA"/>
        </w:rPr>
        <w:t xml:space="preserve"> 2022 (MINUTE REFS SH22/04/01 - OH22/04/13)  </w:t>
      </w:r>
    </w:p>
    <w:p w:rsidRPr="006E423F" w:rsidR="006A54AE" w:rsidP="006E423F" w:rsidRDefault="006A54AE" w14:paraId="21B89302" w14:textId="77777777">
      <w:pPr>
        <w:rPr>
          <w:rFonts w:ascii="Arial" w:hAnsi="Arial" w:eastAsia="Times New Roman" w:cs="Arial"/>
          <w:b/>
          <w:bCs/>
          <w:kern w:val="0"/>
          <w:sz w:val="22"/>
          <w:szCs w:val="22"/>
          <w:lang w:eastAsia="en-GB" w:bidi="ar-SA"/>
        </w:rPr>
      </w:pPr>
      <w:r w:rsidRPr="006E423F">
        <w:rPr>
          <w:rFonts w:ascii="Arial" w:hAnsi="Arial" w:eastAsia="Times New Roman" w:cs="Arial"/>
          <w:kern w:val="0"/>
          <w:sz w:val="22"/>
          <w:szCs w:val="22"/>
          <w:lang w:eastAsia="en-GB" w:bidi="ar-SA"/>
        </w:rPr>
        <w:t>The minutes of 28</w:t>
      </w:r>
      <w:r w:rsidRPr="006E423F">
        <w:rPr>
          <w:rFonts w:ascii="Arial" w:hAnsi="Arial" w:eastAsia="Times New Roman" w:cs="Arial"/>
          <w:kern w:val="0"/>
          <w:sz w:val="22"/>
          <w:szCs w:val="22"/>
          <w:vertAlign w:val="superscript"/>
          <w:lang w:eastAsia="en-GB" w:bidi="ar-SA"/>
        </w:rPr>
        <w:t>th</w:t>
      </w:r>
      <w:r w:rsidRPr="006E423F">
        <w:rPr>
          <w:rFonts w:ascii="Arial" w:hAnsi="Arial" w:eastAsia="Times New Roman" w:cs="Arial"/>
          <w:kern w:val="0"/>
          <w:sz w:val="22"/>
          <w:szCs w:val="22"/>
          <w:lang w:eastAsia="en-GB" w:bidi="ar-SA"/>
        </w:rPr>
        <w:t xml:space="preserve"> April 2022 (minute refs SH22/04/01 – OH22/04/13) were noted. </w:t>
      </w:r>
    </w:p>
    <w:p w:rsidRPr="006E423F" w:rsidR="006A54AE" w:rsidP="006E423F" w:rsidRDefault="006A54AE" w14:paraId="40EC6B40" w14:textId="77777777">
      <w:pPr>
        <w:rPr>
          <w:rFonts w:ascii="Arial" w:hAnsi="Arial" w:eastAsia="Times New Roman" w:cs="Arial"/>
          <w:kern w:val="0"/>
          <w:sz w:val="22"/>
          <w:szCs w:val="22"/>
          <w:lang w:eastAsia="en-GB" w:bidi="ar-SA"/>
        </w:rPr>
      </w:pPr>
      <w:r w:rsidRPr="006E423F">
        <w:rPr>
          <w:rFonts w:ascii="Arial" w:hAnsi="Arial" w:eastAsia="Times New Roman" w:cs="Arial"/>
          <w:b/>
          <w:bCs/>
          <w:kern w:val="0"/>
          <w:sz w:val="22"/>
          <w:szCs w:val="22"/>
          <w:lang w:eastAsia="en-GB" w:bidi="ar-SA"/>
        </w:rPr>
        <w:t xml:space="preserve">TO APPROVE (IF APPROPRIATE) ANY RECOMMENDATIONS FROM THE STATION COMMUNITY HUB MANAGEMENT COMMITTEE  </w:t>
      </w:r>
    </w:p>
    <w:p w:rsidRPr="006E423F" w:rsidR="00E46014" w:rsidP="0054532C" w:rsidRDefault="00E46014" w14:paraId="15188225" w14:textId="53F32509">
      <w:pPr>
        <w:rPr>
          <w:rFonts w:ascii="Arial" w:hAnsi="Arial" w:eastAsia="Times New Roman" w:cs="Arial"/>
          <w:kern w:val="0"/>
          <w:sz w:val="22"/>
          <w:szCs w:val="22"/>
          <w:lang w:eastAsia="en-GB" w:bidi="ar-SA"/>
        </w:rPr>
      </w:pPr>
      <w:r w:rsidRPr="006E423F">
        <w:rPr>
          <w:rFonts w:ascii="Arial" w:hAnsi="Arial" w:eastAsia="Times New Roman" w:cs="Arial"/>
          <w:kern w:val="0"/>
          <w:sz w:val="22"/>
          <w:szCs w:val="22"/>
          <w:lang w:eastAsia="en-GB" w:bidi="ar-SA"/>
        </w:rPr>
        <w:t xml:space="preserve">The </w:t>
      </w:r>
      <w:r w:rsidRPr="006E423F" w:rsidR="00F15325">
        <w:rPr>
          <w:rFonts w:ascii="Arial" w:hAnsi="Arial" w:eastAsia="Times New Roman" w:cs="Arial"/>
          <w:kern w:val="0"/>
          <w:sz w:val="22"/>
          <w:szCs w:val="22"/>
          <w:lang w:eastAsia="en-GB" w:bidi="ar-SA"/>
        </w:rPr>
        <w:t>C</w:t>
      </w:r>
      <w:r w:rsidRPr="006E423F" w:rsidR="00A11F71">
        <w:rPr>
          <w:rFonts w:ascii="Arial" w:hAnsi="Arial" w:eastAsia="Times New Roman" w:cs="Arial"/>
          <w:kern w:val="0"/>
          <w:sz w:val="22"/>
          <w:szCs w:val="22"/>
          <w:lang w:eastAsia="en-GB" w:bidi="ar-SA"/>
        </w:rPr>
        <w:t xml:space="preserve">ommittee </w:t>
      </w:r>
      <w:r w:rsidRPr="006E423F" w:rsidR="00A11F71">
        <w:rPr>
          <w:rFonts w:ascii="Arial" w:hAnsi="Arial" w:eastAsia="Times New Roman" w:cs="Arial"/>
          <w:b/>
          <w:bCs/>
          <w:kern w:val="0"/>
          <w:sz w:val="22"/>
          <w:szCs w:val="22"/>
          <w:lang w:eastAsia="en-GB" w:bidi="ar-SA"/>
        </w:rPr>
        <w:t>RECOMMENDED</w:t>
      </w:r>
      <w:r w:rsidRPr="006E423F" w:rsidR="00A11F71">
        <w:rPr>
          <w:rFonts w:ascii="Arial" w:hAnsi="Arial" w:eastAsia="Times New Roman" w:cs="Arial"/>
          <w:kern w:val="0"/>
          <w:sz w:val="22"/>
          <w:szCs w:val="22"/>
          <w:lang w:eastAsia="en-GB" w:bidi="ar-SA"/>
        </w:rPr>
        <w:t xml:space="preserve"> </w:t>
      </w:r>
      <w:r w:rsidRPr="006E423F" w:rsidR="00273AE2">
        <w:rPr>
          <w:rFonts w:ascii="Arial" w:hAnsi="Arial" w:eastAsia="Times New Roman" w:cs="Arial"/>
          <w:kern w:val="0"/>
          <w:sz w:val="22"/>
          <w:szCs w:val="22"/>
          <w:lang w:eastAsia="en-GB" w:bidi="ar-SA"/>
        </w:rPr>
        <w:t>that the C</w:t>
      </w:r>
      <w:r w:rsidRPr="006E423F" w:rsidR="00161C76">
        <w:rPr>
          <w:rFonts w:ascii="Arial" w:hAnsi="Arial" w:eastAsia="Times New Roman" w:cs="Arial"/>
          <w:kern w:val="0"/>
          <w:sz w:val="22"/>
          <w:szCs w:val="22"/>
          <w:lang w:eastAsia="en-GB" w:bidi="ar-SA"/>
        </w:rPr>
        <w:t xml:space="preserve">ouncil </w:t>
      </w:r>
      <w:r w:rsidRPr="006E423F" w:rsidR="00AD4826">
        <w:rPr>
          <w:rFonts w:ascii="Arial" w:hAnsi="Arial" w:eastAsia="Times New Roman" w:cs="Arial"/>
          <w:kern w:val="0"/>
          <w:sz w:val="22"/>
          <w:szCs w:val="22"/>
          <w:lang w:eastAsia="en-GB" w:bidi="ar-SA"/>
        </w:rPr>
        <w:t xml:space="preserve">consider the </w:t>
      </w:r>
      <w:r w:rsidRPr="006E423F" w:rsidR="000930A2">
        <w:rPr>
          <w:rFonts w:ascii="Arial" w:hAnsi="Arial" w:eastAsia="Times New Roman" w:cs="Arial"/>
          <w:kern w:val="0"/>
          <w:sz w:val="22"/>
          <w:szCs w:val="22"/>
          <w:lang w:eastAsia="en-GB" w:bidi="ar-SA"/>
        </w:rPr>
        <w:t>use of the Station building</w:t>
      </w:r>
      <w:r w:rsidRPr="006E423F" w:rsidR="00034919">
        <w:rPr>
          <w:rFonts w:ascii="Arial" w:hAnsi="Arial" w:eastAsia="Times New Roman" w:cs="Arial"/>
          <w:kern w:val="0"/>
          <w:sz w:val="22"/>
          <w:szCs w:val="22"/>
          <w:lang w:eastAsia="en-GB" w:bidi="ar-SA"/>
        </w:rPr>
        <w:t xml:space="preserve"> and it</w:t>
      </w:r>
      <w:r w:rsidRPr="006E423F" w:rsidR="00F15325">
        <w:rPr>
          <w:rFonts w:ascii="Arial" w:hAnsi="Arial" w:eastAsia="Times New Roman" w:cs="Arial"/>
          <w:kern w:val="0"/>
          <w:sz w:val="22"/>
          <w:szCs w:val="22"/>
          <w:lang w:eastAsia="en-GB" w:bidi="ar-SA"/>
        </w:rPr>
        <w:t xml:space="preserve"> </w:t>
      </w:r>
      <w:r w:rsidRPr="006E423F" w:rsidR="001A5167">
        <w:rPr>
          <w:rFonts w:ascii="Arial" w:hAnsi="Arial" w:eastAsia="Times New Roman" w:cs="Arial"/>
          <w:kern w:val="0"/>
          <w:sz w:val="22"/>
          <w:szCs w:val="22"/>
          <w:lang w:eastAsia="en-GB" w:bidi="ar-SA"/>
        </w:rPr>
        <w:t>being dedicated</w:t>
      </w:r>
      <w:r w:rsidRPr="006E423F" w:rsidR="00034919">
        <w:rPr>
          <w:rFonts w:ascii="Arial" w:hAnsi="Arial" w:eastAsia="Times New Roman" w:cs="Arial"/>
          <w:kern w:val="0"/>
          <w:sz w:val="22"/>
          <w:szCs w:val="22"/>
          <w:lang w:eastAsia="en-GB" w:bidi="ar-SA"/>
        </w:rPr>
        <w:t xml:space="preserve"> to youth services.  </w:t>
      </w:r>
      <w:r w:rsidRPr="006E423F" w:rsidR="000D1326">
        <w:rPr>
          <w:rFonts w:ascii="Arial" w:hAnsi="Arial" w:eastAsia="Times New Roman" w:cs="Arial"/>
          <w:kern w:val="0"/>
          <w:sz w:val="22"/>
          <w:szCs w:val="22"/>
          <w:lang w:eastAsia="en-GB" w:bidi="ar-SA"/>
        </w:rPr>
        <w:t xml:space="preserve">It was AGREED that the </w:t>
      </w:r>
      <w:r w:rsidRPr="006E423F" w:rsidR="00C947ED">
        <w:rPr>
          <w:rFonts w:ascii="Arial" w:hAnsi="Arial" w:eastAsia="Times New Roman" w:cs="Arial"/>
          <w:kern w:val="0"/>
          <w:sz w:val="22"/>
          <w:szCs w:val="22"/>
          <w:lang w:eastAsia="en-GB" w:bidi="ar-SA"/>
        </w:rPr>
        <w:t xml:space="preserve">Council are committed to the reintroduction of professional youth services and that these should take priority.  </w:t>
      </w:r>
      <w:r w:rsidRPr="006E423F" w:rsidR="001B03DE">
        <w:rPr>
          <w:rFonts w:ascii="Arial" w:hAnsi="Arial" w:eastAsia="Times New Roman" w:cs="Arial"/>
          <w:kern w:val="0"/>
          <w:sz w:val="22"/>
          <w:szCs w:val="22"/>
          <w:lang w:eastAsia="en-GB" w:bidi="ar-SA"/>
        </w:rPr>
        <w:t>Outside of these times the building can continue to be hired to community groups</w:t>
      </w:r>
      <w:r w:rsidRPr="006E423F" w:rsidR="00A40491">
        <w:rPr>
          <w:rFonts w:ascii="Arial" w:hAnsi="Arial" w:eastAsia="Times New Roman" w:cs="Arial"/>
          <w:kern w:val="0"/>
          <w:sz w:val="22"/>
          <w:szCs w:val="22"/>
          <w:lang w:eastAsia="en-GB" w:bidi="ar-SA"/>
        </w:rPr>
        <w:t xml:space="preserve"> but the focus is on providing youth activities.  The Council would like to formally thank Roberts and Abbotts for supporting th</w:t>
      </w:r>
      <w:r w:rsidRPr="006E423F" w:rsidR="00A963AF">
        <w:rPr>
          <w:rFonts w:ascii="Arial" w:hAnsi="Arial" w:eastAsia="Times New Roman" w:cs="Arial"/>
          <w:kern w:val="0"/>
          <w:sz w:val="22"/>
          <w:szCs w:val="22"/>
          <w:lang w:eastAsia="en-GB" w:bidi="ar-SA"/>
        </w:rPr>
        <w:t xml:space="preserve">e Council’s project to redevelop The Station.  </w:t>
      </w:r>
      <w:r w:rsidRPr="006E423F" w:rsidR="00A40491">
        <w:rPr>
          <w:rFonts w:ascii="Arial" w:hAnsi="Arial" w:eastAsia="Times New Roman" w:cs="Arial"/>
          <w:kern w:val="0"/>
          <w:sz w:val="22"/>
          <w:szCs w:val="22"/>
          <w:lang w:eastAsia="en-GB" w:bidi="ar-SA"/>
        </w:rPr>
        <w:t xml:space="preserve"> </w:t>
      </w:r>
    </w:p>
    <w:p w:rsidRPr="006E423F" w:rsidR="006A54AE" w:rsidP="0054532C" w:rsidRDefault="006A54AE" w14:paraId="48DB4094" w14:textId="1464EF9A">
      <w:pPr>
        <w:rPr>
          <w:rFonts w:ascii="Arial" w:hAnsi="Arial" w:eastAsia="Times New Roman" w:cs="Arial"/>
          <w:kern w:val="0"/>
          <w:sz w:val="22"/>
          <w:szCs w:val="22"/>
          <w:lang w:eastAsia="en-GB" w:bidi="ar-SA"/>
        </w:rPr>
      </w:pPr>
    </w:p>
    <w:p w:rsidRPr="006E423F" w:rsidR="004A7D59" w:rsidP="0054532C" w:rsidRDefault="004A7D59" w14:paraId="29C0B0A1" w14:textId="4AF61731">
      <w:pPr>
        <w:rPr>
          <w:rFonts w:ascii="Arial" w:hAnsi="Arial" w:eastAsia="Times New Roman" w:cs="Arial"/>
          <w:i/>
          <w:iCs/>
          <w:color w:val="000000" w:themeColor="text1"/>
          <w:sz w:val="22"/>
          <w:szCs w:val="22"/>
          <w:lang w:eastAsia="en-GB" w:bidi="ar-SA"/>
        </w:rPr>
      </w:pPr>
      <w:r w:rsidRPr="006E423F">
        <w:rPr>
          <w:rFonts w:ascii="Arial" w:hAnsi="Arial" w:eastAsia="Times New Roman" w:cs="Arial"/>
          <w:i/>
          <w:iCs/>
          <w:color w:val="000000" w:themeColor="text1"/>
          <w:sz w:val="22"/>
          <w:szCs w:val="22"/>
          <w:lang w:eastAsia="en-GB" w:bidi="ar-SA"/>
        </w:rPr>
        <w:t>22/05/15</w:t>
      </w:r>
    </w:p>
    <w:p w:rsidRPr="006E423F" w:rsidR="00170702" w:rsidP="0054532C" w:rsidRDefault="00170702" w14:paraId="67D45BAD" w14:textId="3753723B">
      <w:pPr>
        <w:rPr>
          <w:rFonts w:ascii="Arial" w:hAnsi="Arial" w:eastAsia="Arial" w:cs="Arial"/>
          <w:b/>
          <w:bCs/>
          <w:color w:val="000000" w:themeColor="text1"/>
          <w:sz w:val="22"/>
          <w:szCs w:val="22"/>
        </w:rPr>
      </w:pPr>
      <w:r w:rsidRPr="006E423F">
        <w:rPr>
          <w:rFonts w:ascii="Arial" w:hAnsi="Arial" w:eastAsia="Arial" w:cs="Arial"/>
          <w:b/>
          <w:bCs/>
          <w:color w:val="000000" w:themeColor="text1"/>
          <w:sz w:val="22"/>
          <w:szCs w:val="22"/>
        </w:rPr>
        <w:t>S106: UPDATE AND APPROVAL OF ANY RECOMMENDATIONS OR PERTINENT MATTERS (TO BE A REGULAR AGENDA ITEM)</w:t>
      </w:r>
    </w:p>
    <w:p w:rsidRPr="006E423F" w:rsidR="00996FA0" w:rsidP="0054532C" w:rsidRDefault="00996FA0" w14:paraId="45432EB6" w14:textId="44007EB4">
      <w:pPr>
        <w:rPr>
          <w:rFonts w:ascii="Arial" w:hAnsi="Arial" w:eastAsia="Arial" w:cs="Arial"/>
          <w:color w:val="000000" w:themeColor="text1"/>
          <w:sz w:val="22"/>
          <w:szCs w:val="22"/>
        </w:rPr>
      </w:pPr>
      <w:r w:rsidRPr="006E423F">
        <w:rPr>
          <w:rFonts w:ascii="Arial" w:hAnsi="Arial" w:eastAsia="Arial" w:cs="Arial"/>
          <w:color w:val="000000" w:themeColor="text1"/>
          <w:sz w:val="22"/>
          <w:szCs w:val="22"/>
        </w:rPr>
        <w:t xml:space="preserve">Cllr Stewart </w:t>
      </w:r>
      <w:r w:rsidRPr="006E423F" w:rsidR="00950F63">
        <w:rPr>
          <w:rFonts w:ascii="Arial" w:hAnsi="Arial" w:eastAsia="Arial" w:cs="Arial"/>
          <w:color w:val="000000" w:themeColor="text1"/>
          <w:sz w:val="22"/>
          <w:szCs w:val="22"/>
        </w:rPr>
        <w:t xml:space="preserve">advised that </w:t>
      </w:r>
      <w:r w:rsidRPr="006E423F" w:rsidR="00A4475E">
        <w:rPr>
          <w:rFonts w:ascii="Arial" w:hAnsi="Arial" w:eastAsia="Arial" w:cs="Arial"/>
          <w:color w:val="000000" w:themeColor="text1"/>
          <w:sz w:val="22"/>
          <w:szCs w:val="22"/>
        </w:rPr>
        <w:t xml:space="preserve">David Hemstock from </w:t>
      </w:r>
      <w:r w:rsidRPr="006E423F" w:rsidR="00950F63">
        <w:rPr>
          <w:rFonts w:ascii="Arial" w:hAnsi="Arial" w:eastAsia="Arial" w:cs="Arial"/>
          <w:color w:val="000000" w:themeColor="text1"/>
          <w:sz w:val="22"/>
          <w:szCs w:val="22"/>
        </w:rPr>
        <w:t>Hem</w:t>
      </w:r>
      <w:r w:rsidRPr="006E423F" w:rsidR="00A4475E">
        <w:rPr>
          <w:rFonts w:ascii="Arial" w:hAnsi="Arial" w:eastAsia="Arial" w:cs="Arial"/>
          <w:color w:val="000000" w:themeColor="text1"/>
          <w:sz w:val="22"/>
          <w:szCs w:val="22"/>
        </w:rPr>
        <w:t>stock Design will be visiting tomorrow</w:t>
      </w:r>
      <w:r w:rsidRPr="006E423F" w:rsidR="00E568D1">
        <w:rPr>
          <w:rFonts w:ascii="Arial" w:hAnsi="Arial" w:eastAsia="Arial" w:cs="Arial"/>
          <w:color w:val="000000" w:themeColor="text1"/>
          <w:sz w:val="22"/>
          <w:szCs w:val="22"/>
        </w:rPr>
        <w:t xml:space="preserve"> to s</w:t>
      </w:r>
      <w:r w:rsidRPr="006E423F" w:rsidR="00E731C8">
        <w:rPr>
          <w:rFonts w:ascii="Arial" w:hAnsi="Arial" w:eastAsia="Arial" w:cs="Arial"/>
          <w:color w:val="000000" w:themeColor="text1"/>
          <w:sz w:val="22"/>
          <w:szCs w:val="22"/>
        </w:rPr>
        <w:t xml:space="preserve">tart </w:t>
      </w:r>
      <w:r w:rsidRPr="006E423F" w:rsidR="007C4C2F">
        <w:rPr>
          <w:rFonts w:ascii="Arial" w:hAnsi="Arial" w:eastAsia="Arial" w:cs="Arial"/>
          <w:color w:val="000000" w:themeColor="text1"/>
          <w:sz w:val="22"/>
          <w:szCs w:val="22"/>
        </w:rPr>
        <w:t>familiarising</w:t>
      </w:r>
      <w:r w:rsidRPr="006E423F" w:rsidR="00E731C8">
        <w:rPr>
          <w:rFonts w:ascii="Arial" w:hAnsi="Arial" w:eastAsia="Arial" w:cs="Arial"/>
          <w:color w:val="000000" w:themeColor="text1"/>
          <w:sz w:val="22"/>
          <w:szCs w:val="22"/>
        </w:rPr>
        <w:t xml:space="preserve"> himself with the project.  He will </w:t>
      </w:r>
      <w:r w:rsidRPr="006E423F" w:rsidR="007C4C2F">
        <w:rPr>
          <w:rFonts w:ascii="Arial" w:hAnsi="Arial" w:eastAsia="Arial" w:cs="Arial"/>
          <w:color w:val="000000" w:themeColor="text1"/>
          <w:sz w:val="22"/>
          <w:szCs w:val="22"/>
        </w:rPr>
        <w:t>be meeting with representatives from the Netball and Tennis Club.</w:t>
      </w:r>
    </w:p>
    <w:p w:rsidRPr="006E423F" w:rsidR="006A54AE" w:rsidP="0054532C" w:rsidRDefault="006A54AE" w14:paraId="4742B1EE" w14:textId="77777777">
      <w:pPr>
        <w:rPr>
          <w:rFonts w:ascii="Arial" w:hAnsi="Arial" w:eastAsia="Arial" w:cs="Arial"/>
          <w:b/>
          <w:bCs/>
          <w:color w:val="000000" w:themeColor="text1"/>
          <w:sz w:val="22"/>
          <w:szCs w:val="22"/>
        </w:rPr>
      </w:pPr>
    </w:p>
    <w:p w:rsidRPr="006E423F" w:rsidR="00CB7C2A" w:rsidP="0054532C" w:rsidRDefault="008D2601" w14:paraId="65AD6ED9" w14:textId="1250F5C1">
      <w:pPr>
        <w:rPr>
          <w:rFonts w:ascii="Arial" w:hAnsi="Arial" w:eastAsia="Times New Roman" w:cs="Arial"/>
          <w:i/>
          <w:iCs/>
          <w:kern w:val="0"/>
          <w:sz w:val="22"/>
          <w:szCs w:val="22"/>
          <w:lang w:eastAsia="en-GB" w:bidi="ar-SA"/>
        </w:rPr>
      </w:pPr>
      <w:r w:rsidRPr="006E423F">
        <w:rPr>
          <w:rFonts w:ascii="Arial" w:hAnsi="Arial" w:eastAsia="Times New Roman" w:cs="Arial"/>
          <w:i/>
          <w:iCs/>
          <w:color w:val="000000" w:themeColor="text1"/>
          <w:sz w:val="22"/>
          <w:szCs w:val="22"/>
          <w:lang w:eastAsia="en-GB" w:bidi="ar-SA"/>
        </w:rPr>
        <w:t>22/05/16</w:t>
      </w:r>
    </w:p>
    <w:p w:rsidRPr="003C19A7" w:rsidR="00787EC7" w:rsidP="0054532C" w:rsidRDefault="00787EC7" w14:paraId="0B8BD10D" w14:textId="0474B9A9">
      <w:pPr>
        <w:rPr>
          <w:rStyle w:val="normaltextrun"/>
          <w:rFonts w:ascii="Arial" w:hAnsi="Arial" w:cs="Arial"/>
          <w:b/>
          <w:bCs/>
          <w:color w:val="000000"/>
          <w:sz w:val="22"/>
          <w:szCs w:val="22"/>
          <w:shd w:val="clear" w:color="auto" w:fill="FFFFFF"/>
        </w:rPr>
      </w:pPr>
      <w:r w:rsidRPr="003C19A7">
        <w:rPr>
          <w:rStyle w:val="normaltextrun"/>
          <w:rFonts w:ascii="Arial" w:hAnsi="Arial" w:cs="Arial"/>
          <w:b/>
          <w:bCs/>
          <w:color w:val="000000"/>
          <w:sz w:val="22"/>
          <w:szCs w:val="22"/>
          <w:shd w:val="clear" w:color="auto" w:fill="FFFFFF"/>
        </w:rPr>
        <w:t>TO CONSIDER AND APPROVE (IF APPROPRIATE) THE SETTING UP OF A FORUM (TO BE HEADED UP BY CLLR STEWART) WHO WILL ARRANGE MEETINGS `AS AND WHEN</w:t>
      </w:r>
      <w:r w:rsidRPr="003C19A7" w:rsidR="00EA12F7">
        <w:rPr>
          <w:rStyle w:val="normaltextrun"/>
          <w:rFonts w:ascii="Arial" w:hAnsi="Arial" w:cs="Arial"/>
          <w:b/>
          <w:bCs/>
          <w:color w:val="000000"/>
          <w:sz w:val="22"/>
          <w:szCs w:val="22"/>
          <w:shd w:val="clear" w:color="auto" w:fill="FFFFFF"/>
        </w:rPr>
        <w:t>` OF</w:t>
      </w:r>
      <w:r w:rsidRPr="003C19A7">
        <w:rPr>
          <w:rStyle w:val="normaltextrun"/>
          <w:rFonts w:ascii="Arial" w:hAnsi="Arial" w:cs="Arial"/>
          <w:b/>
          <w:bCs/>
          <w:color w:val="000000"/>
          <w:sz w:val="22"/>
          <w:szCs w:val="22"/>
          <w:shd w:val="clear" w:color="auto" w:fill="FFFFFF"/>
        </w:rPr>
        <w:t xml:space="preserve"> MAYORS AND CLERKS IN THE EAST DEVON AREA </w:t>
      </w:r>
    </w:p>
    <w:p w:rsidRPr="003C19A7" w:rsidR="00D3753C" w:rsidP="0054532C" w:rsidRDefault="00F67E1B" w14:paraId="368F6A0C" w14:textId="5B7E108B">
      <w:pPr>
        <w:rPr>
          <w:rStyle w:val="normaltextrun"/>
          <w:rFonts w:ascii="Arial" w:hAnsi="Arial" w:cs="Arial"/>
          <w:b/>
          <w:bCs/>
          <w:color w:val="000000"/>
          <w:sz w:val="22"/>
          <w:szCs w:val="22"/>
          <w:shd w:val="clear" w:color="auto" w:fill="FFFFFF"/>
        </w:rPr>
      </w:pPr>
      <w:r w:rsidRPr="003C19A7">
        <w:rPr>
          <w:rStyle w:val="normaltextrun"/>
          <w:rFonts w:ascii="Arial" w:hAnsi="Arial" w:cs="Arial"/>
          <w:color w:val="000000"/>
          <w:sz w:val="22"/>
          <w:szCs w:val="22"/>
          <w:shd w:val="clear" w:color="auto" w:fill="FFFFFF"/>
        </w:rPr>
        <w:t>It was</w:t>
      </w:r>
      <w:r w:rsidRPr="003C19A7">
        <w:rPr>
          <w:rStyle w:val="normaltextrun"/>
          <w:rFonts w:ascii="Arial" w:hAnsi="Arial" w:cs="Arial"/>
          <w:b/>
          <w:bCs/>
          <w:color w:val="000000"/>
          <w:sz w:val="22"/>
          <w:szCs w:val="22"/>
          <w:shd w:val="clear" w:color="auto" w:fill="FFFFFF"/>
        </w:rPr>
        <w:t xml:space="preserve"> RESOLVED </w:t>
      </w:r>
      <w:r w:rsidRPr="003C19A7">
        <w:rPr>
          <w:rStyle w:val="normaltextrun"/>
          <w:rFonts w:ascii="Arial" w:hAnsi="Arial" w:cs="Arial"/>
          <w:color w:val="000000"/>
          <w:sz w:val="22"/>
          <w:szCs w:val="22"/>
          <w:shd w:val="clear" w:color="auto" w:fill="FFFFFF"/>
        </w:rPr>
        <w:t xml:space="preserve">that </w:t>
      </w:r>
      <w:r w:rsidRPr="003C19A7" w:rsidR="00A545F5">
        <w:rPr>
          <w:rStyle w:val="normaltextrun"/>
          <w:rFonts w:ascii="Arial" w:hAnsi="Arial" w:cs="Arial"/>
          <w:color w:val="000000"/>
          <w:sz w:val="22"/>
          <w:szCs w:val="22"/>
          <w:shd w:val="clear" w:color="auto" w:fill="FFFFFF"/>
        </w:rPr>
        <w:t>a forum consisting of Mayors and Clerks in the East Devon area should be arranged to discuss common issues.</w:t>
      </w:r>
      <w:r w:rsidRPr="003C19A7" w:rsidR="00A545F5">
        <w:rPr>
          <w:rStyle w:val="normaltextrun"/>
          <w:rFonts w:ascii="Arial" w:hAnsi="Arial" w:cs="Arial"/>
          <w:b/>
          <w:bCs/>
          <w:color w:val="000000"/>
          <w:sz w:val="22"/>
          <w:szCs w:val="22"/>
          <w:shd w:val="clear" w:color="auto" w:fill="FFFFFF"/>
        </w:rPr>
        <w:t xml:space="preserve">  </w:t>
      </w:r>
    </w:p>
    <w:p w:rsidRPr="003C19A7" w:rsidR="00787EC7" w:rsidP="0054532C" w:rsidRDefault="00787EC7" w14:paraId="56B42AF7" w14:textId="77777777">
      <w:pPr>
        <w:rPr>
          <w:rStyle w:val="normaltextrun"/>
          <w:rFonts w:ascii="Arial" w:hAnsi="Arial" w:cs="Arial"/>
          <w:b/>
          <w:bCs/>
          <w:color w:val="000000"/>
          <w:sz w:val="22"/>
          <w:szCs w:val="22"/>
          <w:shd w:val="clear" w:color="auto" w:fill="FFFFFF"/>
        </w:rPr>
      </w:pPr>
    </w:p>
    <w:p w:rsidRPr="0054532C" w:rsidR="00A545F5" w:rsidP="0054532C" w:rsidRDefault="00A545F5" w14:paraId="4EF16F88" w14:textId="48771561">
      <w:pPr>
        <w:rPr>
          <w:rFonts w:ascii="Arial" w:hAnsi="Arial" w:eastAsia="Times New Roman" w:cs="Arial"/>
          <w:b/>
          <w:bCs/>
          <w:kern w:val="0"/>
          <w:sz w:val="22"/>
          <w:szCs w:val="22"/>
          <w:lang w:eastAsia="en-GB" w:bidi="ar-SA"/>
        </w:rPr>
      </w:pPr>
      <w:r w:rsidRPr="0054532C">
        <w:rPr>
          <w:rFonts w:ascii="Arial" w:hAnsi="Arial" w:eastAsia="Times New Roman" w:cs="Arial"/>
          <w:i/>
          <w:iCs/>
          <w:color w:val="000000" w:themeColor="text1"/>
          <w:sz w:val="22"/>
          <w:szCs w:val="22"/>
          <w:lang w:eastAsia="en-GB" w:bidi="ar-SA"/>
        </w:rPr>
        <w:t>22/05/17</w:t>
      </w:r>
    </w:p>
    <w:p w:rsidRPr="0054532C" w:rsidR="002B2419" w:rsidP="0054532C" w:rsidRDefault="00787EC7" w14:paraId="228E3ABB" w14:textId="77777777">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REGENERATION AND CLIMATE ACTION COMMITTEE – TO RECE</w:t>
      </w:r>
      <w:r w:rsidRPr="0054532C" w:rsidR="00196D66">
        <w:rPr>
          <w:rFonts w:ascii="Arial" w:hAnsi="Arial" w:eastAsia="Times New Roman" w:cs="Arial"/>
          <w:b/>
          <w:bCs/>
          <w:kern w:val="0"/>
          <w:sz w:val="22"/>
          <w:szCs w:val="22"/>
          <w:lang w:eastAsia="en-GB" w:bidi="ar-SA"/>
        </w:rPr>
        <w:t>IVE AN UPDATE</w:t>
      </w:r>
      <w:r w:rsidRPr="0054532C" w:rsidR="002B2419">
        <w:rPr>
          <w:rFonts w:ascii="Arial" w:hAnsi="Arial" w:eastAsia="Times New Roman" w:cs="Arial"/>
          <w:b/>
          <w:bCs/>
          <w:kern w:val="0"/>
          <w:sz w:val="22"/>
          <w:szCs w:val="22"/>
          <w:lang w:eastAsia="en-GB" w:bidi="ar-SA"/>
        </w:rPr>
        <w:t>.</w:t>
      </w:r>
    </w:p>
    <w:p w:rsidRPr="0054532C" w:rsidR="00787EC7" w:rsidP="0054532C" w:rsidRDefault="002B2419" w14:paraId="4E9C2030" w14:textId="04F529C6">
      <w:pPr>
        <w:rPr>
          <w:rFonts w:ascii="Arial" w:hAnsi="Arial" w:eastAsia="Times New Roman" w:cs="Arial"/>
          <w:kern w:val="0"/>
          <w:sz w:val="22"/>
          <w:szCs w:val="22"/>
          <w:lang w:eastAsia="en-GB" w:bidi="ar-SA"/>
        </w:rPr>
      </w:pPr>
      <w:r w:rsidRPr="0054532C">
        <w:rPr>
          <w:rFonts w:ascii="Arial" w:hAnsi="Arial" w:eastAsia="Times New Roman" w:cs="Arial"/>
          <w:kern w:val="0"/>
          <w:sz w:val="22"/>
          <w:szCs w:val="22"/>
          <w:lang w:eastAsia="en-GB" w:bidi="ar-SA"/>
        </w:rPr>
        <w:t xml:space="preserve">Cllr </w:t>
      </w:r>
      <w:r w:rsidRPr="0054532C" w:rsidR="001C1961">
        <w:rPr>
          <w:rFonts w:ascii="Arial" w:hAnsi="Arial" w:eastAsia="Times New Roman" w:cs="Arial"/>
          <w:kern w:val="0"/>
          <w:sz w:val="22"/>
          <w:szCs w:val="22"/>
          <w:lang w:eastAsia="en-GB" w:bidi="ar-SA"/>
        </w:rPr>
        <w:t>Lucas</w:t>
      </w:r>
      <w:r w:rsidRPr="0054532C" w:rsidR="00473528">
        <w:rPr>
          <w:rFonts w:ascii="Arial" w:hAnsi="Arial" w:eastAsia="Times New Roman" w:cs="Arial"/>
          <w:kern w:val="0"/>
          <w:sz w:val="22"/>
          <w:szCs w:val="22"/>
          <w:lang w:eastAsia="en-GB" w:bidi="ar-SA"/>
        </w:rPr>
        <w:t xml:space="preserve"> advised that Place Studios </w:t>
      </w:r>
      <w:r w:rsidRPr="0054532C" w:rsidR="00FF13E7">
        <w:rPr>
          <w:rFonts w:ascii="Arial" w:hAnsi="Arial" w:eastAsia="Times New Roman" w:cs="Arial"/>
          <w:kern w:val="0"/>
          <w:sz w:val="22"/>
          <w:szCs w:val="22"/>
          <w:lang w:eastAsia="en-GB" w:bidi="ar-SA"/>
        </w:rPr>
        <w:t xml:space="preserve">had visited earlier today.  They </w:t>
      </w:r>
      <w:r w:rsidRPr="0054532C" w:rsidR="0069409B">
        <w:rPr>
          <w:rFonts w:ascii="Arial" w:hAnsi="Arial" w:eastAsia="Times New Roman" w:cs="Arial"/>
          <w:kern w:val="0"/>
          <w:sz w:val="22"/>
          <w:szCs w:val="22"/>
          <w:lang w:eastAsia="en-GB" w:bidi="ar-SA"/>
        </w:rPr>
        <w:t xml:space="preserve">were given a tour of Ottery </w:t>
      </w:r>
      <w:r w:rsidRPr="0054532C" w:rsidR="00D712E6">
        <w:rPr>
          <w:rFonts w:ascii="Arial" w:hAnsi="Arial" w:eastAsia="Times New Roman" w:cs="Arial"/>
          <w:kern w:val="0"/>
          <w:sz w:val="22"/>
          <w:szCs w:val="22"/>
          <w:lang w:eastAsia="en-GB" w:bidi="ar-SA"/>
        </w:rPr>
        <w:t xml:space="preserve">and looked at the layout, the town </w:t>
      </w:r>
      <w:proofErr w:type="gramStart"/>
      <w:r w:rsidRPr="0054532C" w:rsidR="00D712E6">
        <w:rPr>
          <w:rFonts w:ascii="Arial" w:hAnsi="Arial" w:eastAsia="Times New Roman" w:cs="Arial"/>
          <w:kern w:val="0"/>
          <w:sz w:val="22"/>
          <w:szCs w:val="22"/>
          <w:lang w:eastAsia="en-GB" w:bidi="ar-SA"/>
        </w:rPr>
        <w:t>square</w:t>
      </w:r>
      <w:proofErr w:type="gramEnd"/>
      <w:r w:rsidRPr="0054532C" w:rsidR="00D712E6">
        <w:rPr>
          <w:rFonts w:ascii="Arial" w:hAnsi="Arial" w:eastAsia="Times New Roman" w:cs="Arial"/>
          <w:kern w:val="0"/>
          <w:sz w:val="22"/>
          <w:szCs w:val="22"/>
          <w:lang w:eastAsia="en-GB" w:bidi="ar-SA"/>
        </w:rPr>
        <w:t xml:space="preserve"> and the traffic.  They will be providing a report following their visit. </w:t>
      </w:r>
      <w:r w:rsidRPr="0054532C" w:rsidR="007505A2">
        <w:rPr>
          <w:rFonts w:ascii="Arial" w:hAnsi="Arial" w:eastAsia="Times New Roman" w:cs="Arial"/>
          <w:kern w:val="0"/>
          <w:sz w:val="22"/>
          <w:szCs w:val="22"/>
          <w:lang w:eastAsia="en-GB" w:bidi="ar-SA"/>
        </w:rPr>
        <w:t xml:space="preserve"> They have recommended that </w:t>
      </w:r>
      <w:r w:rsidRPr="0054532C" w:rsidR="00B438E1">
        <w:rPr>
          <w:rFonts w:ascii="Arial" w:hAnsi="Arial" w:eastAsia="Times New Roman" w:cs="Arial"/>
          <w:kern w:val="0"/>
          <w:sz w:val="22"/>
          <w:szCs w:val="22"/>
          <w:lang w:eastAsia="en-GB" w:bidi="ar-SA"/>
        </w:rPr>
        <w:t xml:space="preserve">central to this work is </w:t>
      </w:r>
      <w:r w:rsidRPr="0054532C" w:rsidR="007767A4">
        <w:rPr>
          <w:rFonts w:ascii="Arial" w:hAnsi="Arial" w:eastAsia="Times New Roman" w:cs="Arial"/>
          <w:kern w:val="0"/>
          <w:sz w:val="22"/>
          <w:szCs w:val="22"/>
          <w:lang w:eastAsia="en-GB" w:bidi="ar-SA"/>
        </w:rPr>
        <w:t xml:space="preserve">having an evolving Neighbourhood Plan.  A second consultant is visiting next week.  </w:t>
      </w:r>
      <w:r w:rsidRPr="0054532C" w:rsidR="00FF13E7">
        <w:rPr>
          <w:rFonts w:ascii="Arial" w:hAnsi="Arial" w:eastAsia="Times New Roman" w:cs="Arial"/>
          <w:kern w:val="0"/>
          <w:sz w:val="22"/>
          <w:szCs w:val="22"/>
          <w:lang w:eastAsia="en-GB" w:bidi="ar-SA"/>
        </w:rPr>
        <w:t xml:space="preserve"> </w:t>
      </w:r>
      <w:r w:rsidRPr="0054532C" w:rsidR="00787EC7">
        <w:rPr>
          <w:rFonts w:ascii="Arial" w:hAnsi="Arial" w:eastAsia="Times New Roman" w:cs="Arial"/>
          <w:kern w:val="0"/>
          <w:sz w:val="22"/>
          <w:szCs w:val="22"/>
          <w:lang w:eastAsia="en-GB" w:bidi="ar-SA"/>
        </w:rPr>
        <w:t> </w:t>
      </w:r>
    </w:p>
    <w:p w:rsidRPr="0054532C" w:rsidR="002B2419" w:rsidP="0054532C" w:rsidRDefault="002B2419" w14:paraId="0E14E1D7" w14:textId="77777777">
      <w:pPr>
        <w:rPr>
          <w:rFonts w:ascii="Arial" w:hAnsi="Arial" w:eastAsia="Times New Roman" w:cs="Arial"/>
          <w:b/>
          <w:bCs/>
          <w:kern w:val="0"/>
          <w:sz w:val="22"/>
          <w:szCs w:val="22"/>
          <w:lang w:eastAsia="en-GB" w:bidi="ar-SA"/>
        </w:rPr>
      </w:pPr>
    </w:p>
    <w:p w:rsidRPr="0054532C" w:rsidR="002B2419" w:rsidP="0054532C" w:rsidRDefault="002B2419" w14:paraId="7F2E12E6" w14:textId="472BBFF7">
      <w:pPr>
        <w:rPr>
          <w:rFonts w:ascii="Arial" w:hAnsi="Arial" w:eastAsia="Times New Roman" w:cs="Arial"/>
          <w:b/>
          <w:bCs/>
          <w:kern w:val="0"/>
          <w:sz w:val="22"/>
          <w:szCs w:val="22"/>
          <w:lang w:eastAsia="en-GB" w:bidi="ar-SA"/>
        </w:rPr>
      </w:pPr>
      <w:r w:rsidRPr="0054532C">
        <w:rPr>
          <w:rFonts w:ascii="Arial" w:hAnsi="Arial" w:eastAsia="Times New Roman" w:cs="Arial"/>
          <w:i/>
          <w:iCs/>
          <w:color w:val="000000" w:themeColor="text1"/>
          <w:sz w:val="22"/>
          <w:szCs w:val="22"/>
          <w:lang w:eastAsia="en-GB" w:bidi="ar-SA"/>
        </w:rPr>
        <w:t>22/05/18</w:t>
      </w:r>
    </w:p>
    <w:p w:rsidRPr="0054532C" w:rsidR="00196D66" w:rsidP="0054532C" w:rsidRDefault="00196D66" w14:paraId="095228BC" w14:textId="65215D7B">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FINANCE COMMITTEE:  </w:t>
      </w:r>
    </w:p>
    <w:p w:rsidRPr="0054532C" w:rsidR="00196D66" w:rsidP="0054532C" w:rsidRDefault="00196D66" w14:paraId="314235F3" w14:textId="6BFE4205">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TO NOTE THE MINUTES OF THE FINANCE COMMITTEE MEETING OF 21</w:t>
      </w:r>
      <w:r w:rsidRPr="0054532C">
        <w:rPr>
          <w:rFonts w:ascii="Arial" w:hAnsi="Arial" w:eastAsia="Times New Roman" w:cs="Arial"/>
          <w:b/>
          <w:bCs/>
          <w:kern w:val="0"/>
          <w:sz w:val="22"/>
          <w:szCs w:val="22"/>
          <w:vertAlign w:val="superscript"/>
          <w:lang w:eastAsia="en-GB" w:bidi="ar-SA"/>
        </w:rPr>
        <w:t>ST</w:t>
      </w:r>
      <w:r w:rsidRPr="0054532C">
        <w:rPr>
          <w:rFonts w:ascii="Arial" w:hAnsi="Arial" w:eastAsia="Times New Roman" w:cs="Arial"/>
          <w:b/>
          <w:bCs/>
          <w:kern w:val="0"/>
          <w:sz w:val="22"/>
          <w:szCs w:val="22"/>
          <w:lang w:eastAsia="en-GB" w:bidi="ar-SA"/>
        </w:rPr>
        <w:t xml:space="preserve"> APRIL 2022 (MINUTE REFS </w:t>
      </w:r>
      <w:r w:rsidRPr="0054532C">
        <w:rPr>
          <w:rFonts w:ascii="Arial" w:hAnsi="Arial" w:eastAsia="Times New Roman" w:cs="Arial"/>
          <w:b/>
          <w:bCs/>
          <w:i/>
          <w:iCs/>
          <w:kern w:val="0"/>
          <w:sz w:val="22"/>
          <w:szCs w:val="22"/>
          <w:lang w:eastAsia="en-GB" w:bidi="ar-SA"/>
        </w:rPr>
        <w:t>F22/04/01 – F22/04/07</w:t>
      </w:r>
      <w:r w:rsidRPr="0054532C">
        <w:rPr>
          <w:rFonts w:ascii="Arial" w:hAnsi="Arial" w:eastAsia="Times New Roman" w:cs="Arial"/>
          <w:b/>
          <w:bCs/>
          <w:kern w:val="0"/>
          <w:sz w:val="22"/>
          <w:szCs w:val="22"/>
          <w:lang w:eastAsia="en-GB" w:bidi="ar-SA"/>
        </w:rPr>
        <w:t xml:space="preserve">)  </w:t>
      </w:r>
    </w:p>
    <w:p w:rsidRPr="0054532C" w:rsidR="00F20A95" w:rsidP="0054532C" w:rsidRDefault="00F20A95" w14:paraId="4430D618" w14:textId="1F635091">
      <w:pPr>
        <w:rPr>
          <w:rFonts w:ascii="Arial" w:hAnsi="Arial" w:eastAsia="Times New Roman" w:cs="Arial"/>
          <w:kern w:val="0"/>
          <w:sz w:val="22"/>
          <w:szCs w:val="22"/>
          <w:lang w:eastAsia="en-GB" w:bidi="ar-SA"/>
        </w:rPr>
      </w:pPr>
      <w:r w:rsidRPr="0054532C">
        <w:rPr>
          <w:rFonts w:ascii="Arial" w:hAnsi="Arial" w:eastAsia="Times New Roman" w:cs="Arial"/>
          <w:kern w:val="0"/>
          <w:sz w:val="22"/>
          <w:szCs w:val="22"/>
          <w:lang w:eastAsia="en-GB" w:bidi="ar-SA"/>
        </w:rPr>
        <w:t>The minutes of the Finance Committee Meeting of 21</w:t>
      </w:r>
      <w:r w:rsidRPr="0054532C">
        <w:rPr>
          <w:rFonts w:ascii="Arial" w:hAnsi="Arial" w:eastAsia="Times New Roman" w:cs="Arial"/>
          <w:kern w:val="0"/>
          <w:sz w:val="22"/>
          <w:szCs w:val="22"/>
          <w:vertAlign w:val="superscript"/>
          <w:lang w:eastAsia="en-GB" w:bidi="ar-SA"/>
        </w:rPr>
        <w:t>st</w:t>
      </w:r>
      <w:r w:rsidRPr="0054532C">
        <w:rPr>
          <w:rFonts w:ascii="Arial" w:hAnsi="Arial" w:eastAsia="Times New Roman" w:cs="Arial"/>
          <w:kern w:val="0"/>
          <w:sz w:val="22"/>
          <w:szCs w:val="22"/>
          <w:lang w:eastAsia="en-GB" w:bidi="ar-SA"/>
        </w:rPr>
        <w:t xml:space="preserve"> April 2022 (minute refs F22/04/01 – F22/04/07) were noted.  </w:t>
      </w:r>
    </w:p>
    <w:p w:rsidRPr="0054532C" w:rsidR="00196D66" w:rsidP="0054532C" w:rsidRDefault="00196D66" w14:paraId="5A944F32" w14:textId="3852B5D4">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TO APPROVE (IF APPROPRIATE) ANY RECOMMENDATIONS FROM THE FINANCE COMMITTEE </w:t>
      </w:r>
    </w:p>
    <w:p w:rsidRPr="0054532C" w:rsidR="00F20A95" w:rsidP="0054532C" w:rsidRDefault="00F20A95" w14:paraId="3BE0D999" w14:textId="4889736D">
      <w:pPr>
        <w:rPr>
          <w:rFonts w:ascii="Arial" w:hAnsi="Arial" w:eastAsia="Times New Roman" w:cs="Arial"/>
          <w:kern w:val="0"/>
          <w:sz w:val="22"/>
          <w:szCs w:val="22"/>
          <w:lang w:eastAsia="en-GB" w:bidi="ar-SA"/>
        </w:rPr>
      </w:pPr>
      <w:r w:rsidRPr="0054532C">
        <w:rPr>
          <w:rFonts w:ascii="Arial" w:hAnsi="Arial" w:eastAsia="Times New Roman" w:cs="Arial"/>
          <w:kern w:val="0"/>
          <w:sz w:val="22"/>
          <w:szCs w:val="22"/>
          <w:lang w:eastAsia="en-GB" w:bidi="ar-SA"/>
        </w:rPr>
        <w:t>This item was discussed in Confidential Session.</w:t>
      </w:r>
    </w:p>
    <w:p w:rsidRPr="0054532C" w:rsidR="00787EC7" w:rsidP="0054532C" w:rsidRDefault="00787EC7" w14:paraId="47992768" w14:textId="77777777">
      <w:pPr>
        <w:rPr>
          <w:rFonts w:ascii="Arial" w:hAnsi="Arial" w:eastAsia="Times New Roman" w:cs="Arial"/>
          <w:b/>
          <w:bCs/>
          <w:kern w:val="0"/>
          <w:sz w:val="22"/>
          <w:szCs w:val="22"/>
          <w:lang w:eastAsia="en-GB" w:bidi="ar-SA"/>
        </w:rPr>
      </w:pPr>
    </w:p>
    <w:p w:rsidRPr="0054532C" w:rsidR="003967EB" w:rsidP="0054532C" w:rsidRDefault="003967EB" w14:paraId="1F149C2E" w14:textId="641EE149">
      <w:pPr>
        <w:rPr>
          <w:rFonts w:ascii="Arial" w:hAnsi="Arial" w:eastAsia="Times New Roman" w:cs="Arial"/>
          <w:b/>
          <w:bCs/>
          <w:kern w:val="0"/>
          <w:sz w:val="22"/>
          <w:szCs w:val="22"/>
          <w:lang w:eastAsia="en-GB" w:bidi="ar-SA"/>
        </w:rPr>
      </w:pPr>
      <w:r w:rsidRPr="0054532C">
        <w:rPr>
          <w:rFonts w:ascii="Arial" w:hAnsi="Arial" w:eastAsia="Times New Roman" w:cs="Arial"/>
          <w:i/>
          <w:iCs/>
          <w:color w:val="000000" w:themeColor="text1"/>
          <w:sz w:val="22"/>
          <w:szCs w:val="22"/>
          <w:lang w:eastAsia="en-GB" w:bidi="ar-SA"/>
        </w:rPr>
        <w:t>22/05/19</w:t>
      </w:r>
    </w:p>
    <w:p w:rsidRPr="0054532C" w:rsidR="008B65C1" w:rsidP="0054532C" w:rsidRDefault="008B65C1" w14:paraId="70C3E06E" w14:textId="55B1BD18">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TO REVIEW THE DELEGATION ARRANGEMENTS AND APPROVE ACCORDINGLY </w:t>
      </w:r>
    </w:p>
    <w:p w:rsidRPr="0054532C" w:rsidR="003967EB" w:rsidP="0054532C" w:rsidRDefault="000D566B" w14:paraId="43783630" w14:textId="661B48A5">
      <w:pPr>
        <w:rPr>
          <w:rFonts w:ascii="Arial" w:hAnsi="Arial" w:eastAsia="Times New Roman" w:cs="Arial"/>
          <w:kern w:val="0"/>
          <w:sz w:val="22"/>
          <w:szCs w:val="22"/>
          <w:lang w:eastAsia="en-GB" w:bidi="ar-SA"/>
        </w:rPr>
      </w:pPr>
      <w:r w:rsidRPr="0054532C">
        <w:rPr>
          <w:rFonts w:ascii="Arial" w:hAnsi="Arial" w:eastAsia="Times New Roman" w:cs="Arial"/>
          <w:kern w:val="0"/>
          <w:sz w:val="22"/>
          <w:szCs w:val="22"/>
          <w:lang w:eastAsia="en-GB" w:bidi="ar-SA"/>
        </w:rPr>
        <w:t xml:space="preserve">It was </w:t>
      </w:r>
      <w:r w:rsidRPr="0054532C">
        <w:rPr>
          <w:rFonts w:ascii="Arial" w:hAnsi="Arial" w:eastAsia="Times New Roman" w:cs="Arial"/>
          <w:b/>
          <w:bCs/>
          <w:kern w:val="0"/>
          <w:sz w:val="22"/>
          <w:szCs w:val="22"/>
          <w:lang w:eastAsia="en-GB" w:bidi="ar-SA"/>
        </w:rPr>
        <w:t>RESOLVED</w:t>
      </w:r>
      <w:r w:rsidRPr="0054532C">
        <w:rPr>
          <w:rFonts w:ascii="Arial" w:hAnsi="Arial" w:eastAsia="Times New Roman" w:cs="Arial"/>
          <w:kern w:val="0"/>
          <w:sz w:val="22"/>
          <w:szCs w:val="22"/>
          <w:lang w:eastAsia="en-GB" w:bidi="ar-SA"/>
        </w:rPr>
        <w:t xml:space="preserve"> to approve the Delegation Arrangements.</w:t>
      </w:r>
    </w:p>
    <w:p w:rsidRPr="0054532C" w:rsidR="00881E24" w:rsidP="0054532C" w:rsidRDefault="00881E24" w14:paraId="0B26CDCC" w14:textId="77777777">
      <w:pPr>
        <w:rPr>
          <w:rFonts w:ascii="Arial" w:hAnsi="Arial" w:eastAsia="Times New Roman" w:cs="Arial"/>
          <w:kern w:val="0"/>
          <w:sz w:val="22"/>
          <w:szCs w:val="22"/>
          <w:lang w:eastAsia="en-GB" w:bidi="ar-SA"/>
        </w:rPr>
      </w:pPr>
    </w:p>
    <w:p w:rsidRPr="0054532C" w:rsidR="008B65C1" w:rsidP="0054532C" w:rsidRDefault="00881E24" w14:paraId="2585C756" w14:textId="0684FFA6">
      <w:pPr>
        <w:rPr>
          <w:rFonts w:ascii="Arial" w:hAnsi="Arial" w:eastAsia="Times New Roman" w:cs="Arial"/>
          <w:b/>
          <w:bCs/>
          <w:kern w:val="0"/>
          <w:sz w:val="22"/>
          <w:szCs w:val="22"/>
          <w:lang w:eastAsia="en-GB" w:bidi="ar-SA"/>
        </w:rPr>
      </w:pPr>
      <w:r w:rsidRPr="0054532C">
        <w:rPr>
          <w:rFonts w:ascii="Arial" w:hAnsi="Arial" w:eastAsia="Times New Roman" w:cs="Arial"/>
          <w:i/>
          <w:iCs/>
          <w:color w:val="000000" w:themeColor="text1"/>
          <w:sz w:val="22"/>
          <w:szCs w:val="22"/>
          <w:lang w:eastAsia="en-GB" w:bidi="ar-SA"/>
        </w:rPr>
        <w:t>22/05/20</w:t>
      </w:r>
      <w:r w:rsidRPr="0054532C" w:rsidR="008B65C1">
        <w:rPr>
          <w:rFonts w:ascii="Arial" w:hAnsi="Arial" w:eastAsia="Times New Roman" w:cs="Arial"/>
          <w:b/>
          <w:bCs/>
          <w:kern w:val="0"/>
          <w:sz w:val="22"/>
          <w:szCs w:val="22"/>
          <w:lang w:eastAsia="en-GB" w:bidi="ar-SA"/>
        </w:rPr>
        <w:t> </w:t>
      </w:r>
    </w:p>
    <w:p w:rsidRPr="0054532C" w:rsidR="008B65C1" w:rsidP="0054532C" w:rsidRDefault="008B65C1" w14:paraId="183CECF6" w14:textId="214473D9">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TO APPOINT MEMBERSHIP OF COMMITTEES AND SUB-COMMITTEES AND TO ELECT A CHAIR AND VICE CHAIR FOR EACH. </w:t>
      </w:r>
    </w:p>
    <w:p w:rsidRPr="0054532C" w:rsidR="00BA7FF9" w:rsidP="0054532C" w:rsidRDefault="00BA7FF9" w14:paraId="5208E673"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u w:val="single"/>
          <w:lang w:eastAsia="en-GB" w:bidi="ar-SA"/>
        </w:rPr>
        <w:t>1. Planning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3A7DB740" w14:textId="03DC9789">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The following membership was agreed: </w:t>
      </w:r>
      <w:r w:rsidRPr="0054532C" w:rsidR="004A0CA2">
        <w:rPr>
          <w:rFonts w:ascii="Arial" w:hAnsi="Arial" w:eastAsia="Times New Roman" w:cs="Arial"/>
          <w:color w:val="00000A"/>
          <w:kern w:val="0"/>
          <w:sz w:val="22"/>
          <w:szCs w:val="22"/>
          <w:lang w:eastAsia="en-GB" w:bidi="ar-SA"/>
        </w:rPr>
        <w:t xml:space="preserve">Cllrs Johns </w:t>
      </w:r>
      <w:r w:rsidRPr="0054532C" w:rsidR="004A0CA2">
        <w:rPr>
          <w:rFonts w:ascii="Arial" w:hAnsi="Arial" w:eastAsia="Times New Roman" w:cs="Arial"/>
          <w:b/>
          <w:bCs/>
          <w:color w:val="00000A"/>
          <w:kern w:val="0"/>
          <w:sz w:val="22"/>
          <w:szCs w:val="22"/>
          <w:lang w:eastAsia="en-GB" w:bidi="ar-SA"/>
        </w:rPr>
        <w:t>(Ex Officio)</w:t>
      </w:r>
      <w:r w:rsidRPr="0054532C" w:rsidR="004A0CA2">
        <w:rPr>
          <w:rFonts w:ascii="Arial" w:hAnsi="Arial" w:eastAsia="Times New Roman" w:cs="Arial"/>
          <w:color w:val="00000A"/>
          <w:kern w:val="0"/>
          <w:sz w:val="22"/>
          <w:szCs w:val="22"/>
          <w:lang w:eastAsia="en-GB" w:bidi="ar-SA"/>
        </w:rPr>
        <w:t xml:space="preserve">, </w:t>
      </w:r>
      <w:r w:rsidRPr="0565EC1E" w:rsidR="0565EC1E">
        <w:rPr>
          <w:rFonts w:ascii="Arial" w:hAnsi="Arial" w:eastAsia="Times New Roman" w:cs="Arial"/>
          <w:color w:val="00000A"/>
          <w:sz w:val="22"/>
          <w:szCs w:val="22"/>
          <w:lang w:eastAsia="en-GB" w:bidi="ar-SA"/>
        </w:rPr>
        <w:t>Lucas (</w:t>
      </w:r>
      <w:r w:rsidRPr="0565EC1E" w:rsidR="0565EC1E">
        <w:rPr>
          <w:rFonts w:ascii="Arial" w:hAnsi="Arial" w:eastAsia="Times New Roman" w:cs="Arial"/>
          <w:b/>
          <w:bCs/>
          <w:color w:val="00000A"/>
          <w:sz w:val="22"/>
          <w:szCs w:val="22"/>
          <w:lang w:eastAsia="en-GB" w:bidi="ar-SA"/>
        </w:rPr>
        <w:t>Ex Officio)</w:t>
      </w:r>
      <w:r w:rsidRPr="0565EC1E" w:rsidR="0565EC1E">
        <w:rPr>
          <w:rFonts w:ascii="Arial" w:hAnsi="Arial" w:eastAsia="Times New Roman" w:cs="Arial"/>
          <w:color w:val="00000A"/>
          <w:sz w:val="22"/>
          <w:szCs w:val="22"/>
          <w:lang w:eastAsia="en-GB" w:bidi="ar-SA"/>
        </w:rPr>
        <w:t xml:space="preserve"> </w:t>
      </w:r>
      <w:r w:rsidRPr="0054532C" w:rsidR="00201CE1">
        <w:rPr>
          <w:rFonts w:ascii="Arial" w:hAnsi="Arial" w:eastAsia="Times New Roman" w:cs="Arial"/>
          <w:color w:val="00000A"/>
          <w:kern w:val="0"/>
          <w:sz w:val="22"/>
          <w:szCs w:val="22"/>
          <w:lang w:eastAsia="en-GB" w:bidi="ar-SA"/>
        </w:rPr>
        <w:t>C</w:t>
      </w:r>
      <w:r w:rsidRPr="0054532C" w:rsidR="00137874">
        <w:rPr>
          <w:rFonts w:ascii="Arial" w:hAnsi="Arial" w:eastAsia="Times New Roman" w:cs="Arial"/>
          <w:color w:val="00000A"/>
          <w:kern w:val="0"/>
          <w:sz w:val="22"/>
          <w:szCs w:val="22"/>
          <w:lang w:eastAsia="en-GB" w:bidi="ar-SA"/>
        </w:rPr>
        <w:t>opus, Grainger, Green and Giles</w:t>
      </w:r>
    </w:p>
    <w:p w:rsidRPr="0054532C" w:rsidR="00BA7FF9" w:rsidP="0054532C" w:rsidRDefault="00BA7FF9" w14:paraId="03EBD431"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Copus was declared elected as Chair of the Planning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09380949"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Grainger was declared elected as Vice Chair of the Planning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45C8F2D0" w14:textId="77777777">
      <w:pPr>
        <w:rPr>
          <w:rFonts w:ascii="Arial" w:hAnsi="Arial" w:eastAsia="Times New Roman" w:cs="Arial"/>
          <w:kern w:val="0"/>
          <w:sz w:val="22"/>
          <w:szCs w:val="22"/>
          <w:lang w:eastAsia="en-GB" w:bidi="ar-SA"/>
        </w:rPr>
      </w:pPr>
      <w:r w:rsidRPr="0054532C">
        <w:rPr>
          <w:rFonts w:ascii="Arial" w:hAnsi="Arial" w:eastAsia="Times New Roman" w:cs="Arial"/>
          <w:i/>
          <w:iCs/>
          <w:color w:val="00000A"/>
          <w:kern w:val="0"/>
          <w:sz w:val="22"/>
          <w:szCs w:val="22"/>
          <w:lang w:eastAsia="en-GB" w:bidi="ar-SA"/>
        </w:rPr>
        <w:t>Appendix 1 attached, shows the Committee membership as agreed</w:t>
      </w:r>
      <w:r w:rsidRPr="0054532C">
        <w:rPr>
          <w:rFonts w:ascii="Arial" w:hAnsi="Arial" w:eastAsia="Times New Roman" w:cs="Arial"/>
          <w:color w:val="00000A"/>
          <w:kern w:val="0"/>
          <w:sz w:val="22"/>
          <w:szCs w:val="22"/>
          <w:lang w:eastAsia="en-GB" w:bidi="ar-SA"/>
        </w:rPr>
        <w:t> </w:t>
      </w:r>
    </w:p>
    <w:p w:rsidRPr="0054532C" w:rsidR="00BA7FF9" w:rsidP="0054532C" w:rsidRDefault="00BA7FF9" w14:paraId="4917DF5E"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w:t>
      </w:r>
    </w:p>
    <w:p w:rsidRPr="0054532C" w:rsidR="00BA7FF9" w:rsidP="0054532C" w:rsidRDefault="00BA7FF9" w14:paraId="33E0EFC4"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u w:val="single"/>
          <w:lang w:eastAsia="en-GB" w:bidi="ar-SA"/>
        </w:rPr>
        <w:t>2. Finance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575B0B24"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The following membership was agreed: Cllrs Johns </w:t>
      </w:r>
      <w:r w:rsidRPr="0054532C">
        <w:rPr>
          <w:rFonts w:ascii="Arial" w:hAnsi="Arial" w:eastAsia="Times New Roman" w:cs="Arial"/>
          <w:b/>
          <w:bCs/>
          <w:color w:val="00000A"/>
          <w:kern w:val="0"/>
          <w:sz w:val="22"/>
          <w:szCs w:val="22"/>
          <w:lang w:eastAsia="en-GB" w:bidi="ar-SA"/>
        </w:rPr>
        <w:t>(Ex Officio),</w:t>
      </w:r>
      <w:r w:rsidRPr="0054532C">
        <w:rPr>
          <w:rFonts w:ascii="Arial" w:hAnsi="Arial" w:eastAsia="Times New Roman" w:cs="Arial"/>
          <w:color w:val="00000A"/>
          <w:kern w:val="0"/>
          <w:sz w:val="22"/>
          <w:szCs w:val="22"/>
          <w:lang w:eastAsia="en-GB" w:bidi="ar-SA"/>
        </w:rPr>
        <w:t xml:space="preserve"> Giles, Stewart, Grainger, </w:t>
      </w:r>
    </w:p>
    <w:p w:rsidRPr="0054532C" w:rsidR="00BA7FF9" w:rsidP="0054532C" w:rsidRDefault="00BA7FF9" w14:paraId="5AC75538"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Lucas </w:t>
      </w:r>
      <w:r w:rsidRPr="0054532C">
        <w:rPr>
          <w:rFonts w:ascii="Arial" w:hAnsi="Arial" w:eastAsia="Times New Roman" w:cs="Arial"/>
          <w:b/>
          <w:bCs/>
          <w:color w:val="00000A"/>
          <w:kern w:val="0"/>
          <w:sz w:val="22"/>
          <w:szCs w:val="22"/>
          <w:lang w:eastAsia="en-GB" w:bidi="ar-SA"/>
        </w:rPr>
        <w:t>(Ex Officio)</w:t>
      </w:r>
      <w:r w:rsidRPr="0054532C">
        <w:rPr>
          <w:rFonts w:ascii="Arial" w:hAnsi="Arial" w:eastAsia="Times New Roman" w:cs="Arial"/>
          <w:color w:val="00000A"/>
          <w:kern w:val="0"/>
          <w:sz w:val="22"/>
          <w:szCs w:val="22"/>
          <w:lang w:eastAsia="en-GB" w:bidi="ar-SA"/>
        </w:rPr>
        <w:t xml:space="preserve"> and Green. </w:t>
      </w:r>
    </w:p>
    <w:p w:rsidRPr="0054532C" w:rsidR="00BA7FF9" w:rsidP="0054532C" w:rsidRDefault="00BA7FF9" w14:paraId="2C1D29D3"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Stewart had been elected as Chair earlier in the meeting</w:t>
      </w:r>
      <w:r w:rsidRPr="0054532C">
        <w:rPr>
          <w:rFonts w:ascii="Arial" w:hAnsi="Arial" w:eastAsia="Times New Roman" w:cs="Arial"/>
          <w:color w:val="00000A"/>
          <w:kern w:val="0"/>
          <w:sz w:val="22"/>
          <w:szCs w:val="22"/>
          <w:lang w:eastAsia="en-GB" w:bidi="ar-SA"/>
        </w:rPr>
        <w:t>. </w:t>
      </w:r>
    </w:p>
    <w:p w:rsidRPr="0054532C" w:rsidR="00BA7FF9" w:rsidP="0054532C" w:rsidRDefault="00BA7FF9" w14:paraId="75DA4D61"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 xml:space="preserve">Cllr Grainger was declared elected as the Vice Chair of the </w:t>
      </w:r>
      <w:r w:rsidRPr="0054532C">
        <w:rPr>
          <w:rFonts w:ascii="Arial" w:hAnsi="Arial" w:eastAsia="Times New Roman" w:cs="Arial"/>
          <w:b/>
          <w:bCs/>
          <w:kern w:val="0"/>
          <w:sz w:val="22"/>
          <w:szCs w:val="22"/>
          <w:lang w:eastAsia="en-GB" w:bidi="ar-SA"/>
        </w:rPr>
        <w:t>Finance Committee</w:t>
      </w:r>
      <w:r w:rsidRPr="0054532C">
        <w:rPr>
          <w:rFonts w:ascii="Arial" w:hAnsi="Arial" w:eastAsia="Times New Roman" w:cs="Arial"/>
          <w:kern w:val="0"/>
          <w:sz w:val="22"/>
          <w:szCs w:val="22"/>
          <w:lang w:eastAsia="en-GB" w:bidi="ar-SA"/>
        </w:rPr>
        <w:t>. </w:t>
      </w:r>
    </w:p>
    <w:p w:rsidRPr="0054532C" w:rsidR="00BA7FF9" w:rsidP="0054532C" w:rsidRDefault="00BA7FF9" w14:paraId="52D77840" w14:textId="77777777">
      <w:pPr>
        <w:rPr>
          <w:rFonts w:ascii="Arial" w:hAnsi="Arial" w:eastAsia="Times New Roman" w:cs="Arial"/>
          <w:kern w:val="0"/>
          <w:sz w:val="22"/>
          <w:szCs w:val="22"/>
          <w:lang w:eastAsia="en-GB" w:bidi="ar-SA"/>
        </w:rPr>
      </w:pPr>
      <w:r w:rsidRPr="0054532C">
        <w:rPr>
          <w:rFonts w:ascii="Arial" w:hAnsi="Arial" w:eastAsia="Times New Roman" w:cs="Arial"/>
          <w:i/>
          <w:iCs/>
          <w:color w:val="00000A"/>
          <w:kern w:val="0"/>
          <w:sz w:val="22"/>
          <w:szCs w:val="22"/>
          <w:lang w:eastAsia="en-GB" w:bidi="ar-SA"/>
        </w:rPr>
        <w:t>Appendix 1 attached, shows the Committee membership as agreed</w:t>
      </w:r>
      <w:r w:rsidRPr="0054532C">
        <w:rPr>
          <w:rFonts w:ascii="Arial" w:hAnsi="Arial" w:eastAsia="Times New Roman" w:cs="Arial"/>
          <w:color w:val="00000A"/>
          <w:kern w:val="0"/>
          <w:sz w:val="22"/>
          <w:szCs w:val="22"/>
          <w:lang w:eastAsia="en-GB" w:bidi="ar-SA"/>
        </w:rPr>
        <w:t> </w:t>
      </w:r>
    </w:p>
    <w:p w:rsidRPr="0054532C" w:rsidR="00BA7FF9" w:rsidP="0054532C" w:rsidRDefault="00BA7FF9" w14:paraId="2F2D0C63" w14:textId="77777777">
      <w:pPr>
        <w:rPr>
          <w:rFonts w:ascii="Arial" w:hAnsi="Arial" w:eastAsia="Times New Roman" w:cs="Arial"/>
          <w:kern w:val="0"/>
          <w:sz w:val="22"/>
          <w:szCs w:val="22"/>
          <w:lang w:eastAsia="en-GB" w:bidi="ar-SA"/>
        </w:rPr>
      </w:pPr>
      <w:r w:rsidRPr="0054532C">
        <w:rPr>
          <w:rFonts w:ascii="Arial" w:hAnsi="Arial" w:eastAsia="Times New Roman" w:cs="Arial"/>
          <w:kern w:val="0"/>
          <w:sz w:val="22"/>
          <w:szCs w:val="22"/>
          <w:lang w:eastAsia="en-GB" w:bidi="ar-SA"/>
        </w:rPr>
        <w:t> </w:t>
      </w:r>
    </w:p>
    <w:p w:rsidRPr="0054532C" w:rsidR="00BA7FF9" w:rsidP="0054532C" w:rsidRDefault="00BA7FF9" w14:paraId="6E410356"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u w:val="single"/>
          <w:lang w:eastAsia="en-GB" w:bidi="ar-SA"/>
        </w:rPr>
        <w:t>3. Human Resource Management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4F29DE1F" w14:textId="73C42006">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The following membership was agreed: Cllrs Johns </w:t>
      </w:r>
      <w:r w:rsidRPr="0054532C">
        <w:rPr>
          <w:rFonts w:ascii="Arial" w:hAnsi="Arial" w:eastAsia="Times New Roman" w:cs="Arial"/>
          <w:b/>
          <w:bCs/>
          <w:color w:val="00000A"/>
          <w:kern w:val="0"/>
          <w:sz w:val="22"/>
          <w:szCs w:val="22"/>
          <w:lang w:eastAsia="en-GB" w:bidi="ar-SA"/>
        </w:rPr>
        <w:t>(Ex Officio)</w:t>
      </w:r>
      <w:r w:rsidRPr="0054532C">
        <w:rPr>
          <w:rFonts w:ascii="Arial" w:hAnsi="Arial" w:eastAsia="Times New Roman" w:cs="Arial"/>
          <w:color w:val="00000A"/>
          <w:kern w:val="0"/>
          <w:sz w:val="22"/>
          <w:szCs w:val="22"/>
          <w:lang w:eastAsia="en-GB" w:bidi="ar-SA"/>
        </w:rPr>
        <w:t xml:space="preserve"> Lucas (</w:t>
      </w:r>
      <w:r w:rsidRPr="0054532C">
        <w:rPr>
          <w:rFonts w:ascii="Arial" w:hAnsi="Arial" w:eastAsia="Times New Roman" w:cs="Arial"/>
          <w:b/>
          <w:bCs/>
          <w:color w:val="00000A"/>
          <w:kern w:val="0"/>
          <w:sz w:val="22"/>
          <w:szCs w:val="22"/>
          <w:lang w:eastAsia="en-GB" w:bidi="ar-SA"/>
        </w:rPr>
        <w:t>Ex Officio</w:t>
      </w:r>
      <w:r w:rsidRPr="0054532C" w:rsidR="00EA12F7">
        <w:rPr>
          <w:rFonts w:ascii="Arial" w:hAnsi="Arial" w:eastAsia="Times New Roman" w:cs="Arial"/>
          <w:b/>
          <w:bCs/>
          <w:color w:val="00000A"/>
          <w:kern w:val="0"/>
          <w:sz w:val="22"/>
          <w:szCs w:val="22"/>
          <w:lang w:eastAsia="en-GB" w:bidi="ar-SA"/>
        </w:rPr>
        <w:t>),</w:t>
      </w:r>
      <w:r w:rsidRPr="0054532C" w:rsidR="00EA12F7">
        <w:rPr>
          <w:rFonts w:ascii="Arial" w:hAnsi="Arial" w:eastAsia="Times New Roman" w:cs="Arial"/>
          <w:color w:val="00000A"/>
          <w:kern w:val="0"/>
          <w:sz w:val="22"/>
          <w:szCs w:val="22"/>
          <w:lang w:eastAsia="en-GB" w:bidi="ar-SA"/>
        </w:rPr>
        <w:t xml:space="preserve"> Faithfull</w:t>
      </w:r>
      <w:r w:rsidRPr="0054532C" w:rsidR="00540557">
        <w:rPr>
          <w:rFonts w:ascii="Arial" w:hAnsi="Arial" w:eastAsia="Times New Roman" w:cs="Arial"/>
          <w:color w:val="00000A"/>
          <w:kern w:val="0"/>
          <w:sz w:val="22"/>
          <w:szCs w:val="22"/>
          <w:lang w:eastAsia="en-GB" w:bidi="ar-SA"/>
        </w:rPr>
        <w:t xml:space="preserve"> and </w:t>
      </w:r>
      <w:r w:rsidRPr="0054532C">
        <w:rPr>
          <w:rFonts w:ascii="Arial" w:hAnsi="Arial" w:eastAsia="Times New Roman" w:cs="Arial"/>
          <w:color w:val="00000A"/>
          <w:kern w:val="0"/>
          <w:sz w:val="22"/>
          <w:szCs w:val="22"/>
          <w:lang w:eastAsia="en-GB" w:bidi="ar-SA"/>
        </w:rPr>
        <w:t>Stewart </w:t>
      </w:r>
    </w:p>
    <w:p w:rsidRPr="0054532C" w:rsidR="00BA7FF9" w:rsidP="0054532C" w:rsidRDefault="00BA7FF9" w14:paraId="143B2A0D"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Chair and Vice Chair:</w:t>
      </w:r>
      <w:r w:rsidRPr="0054532C">
        <w:rPr>
          <w:rFonts w:ascii="Arial" w:hAnsi="Arial" w:eastAsia="Times New Roman" w:cs="Arial"/>
          <w:color w:val="00000A"/>
          <w:kern w:val="0"/>
          <w:sz w:val="22"/>
          <w:szCs w:val="22"/>
          <w:lang w:eastAsia="en-GB" w:bidi="ar-SA"/>
        </w:rPr>
        <w:t xml:space="preserve"> </w:t>
      </w:r>
      <w:r w:rsidRPr="0054532C">
        <w:rPr>
          <w:rFonts w:ascii="Arial" w:hAnsi="Arial" w:eastAsia="Times New Roman" w:cs="Arial"/>
          <w:b/>
          <w:bCs/>
          <w:kern w:val="0"/>
          <w:sz w:val="22"/>
          <w:szCs w:val="22"/>
          <w:lang w:eastAsia="en-GB" w:bidi="ar-SA"/>
        </w:rPr>
        <w:t>T</w:t>
      </w:r>
      <w:r w:rsidRPr="0054532C">
        <w:rPr>
          <w:rFonts w:ascii="Arial" w:hAnsi="Arial" w:eastAsia="Times New Roman" w:cs="Arial"/>
          <w:b/>
          <w:bCs/>
          <w:color w:val="00000A"/>
          <w:kern w:val="0"/>
          <w:sz w:val="22"/>
          <w:szCs w:val="22"/>
          <w:lang w:eastAsia="en-GB" w:bidi="ar-SA"/>
        </w:rPr>
        <w:t>he Mayor and Deputy Mayor were declared elected as Chair and Vice Chair of the Human Resource Management Committee respectively</w:t>
      </w:r>
      <w:r w:rsidRPr="0054532C">
        <w:rPr>
          <w:rFonts w:ascii="Arial" w:hAnsi="Arial" w:eastAsia="Times New Roman" w:cs="Arial"/>
          <w:color w:val="00000A"/>
          <w:kern w:val="0"/>
          <w:sz w:val="22"/>
          <w:szCs w:val="22"/>
          <w:lang w:eastAsia="en-GB" w:bidi="ar-SA"/>
        </w:rPr>
        <w:t>. </w:t>
      </w:r>
    </w:p>
    <w:p w:rsidRPr="0054532C" w:rsidR="00BA7FF9" w:rsidP="0054532C" w:rsidRDefault="00BA7FF9" w14:paraId="3CC8DF95" w14:textId="77777777">
      <w:pPr>
        <w:rPr>
          <w:rFonts w:ascii="Arial" w:hAnsi="Arial" w:eastAsia="Times New Roman" w:cs="Arial"/>
          <w:kern w:val="0"/>
          <w:sz w:val="22"/>
          <w:szCs w:val="22"/>
          <w:lang w:eastAsia="en-GB" w:bidi="ar-SA"/>
        </w:rPr>
      </w:pPr>
      <w:r w:rsidRPr="0054532C">
        <w:rPr>
          <w:rFonts w:ascii="Arial" w:hAnsi="Arial" w:eastAsia="Times New Roman" w:cs="Arial"/>
          <w:i/>
          <w:iCs/>
          <w:color w:val="00000A"/>
          <w:kern w:val="0"/>
          <w:sz w:val="22"/>
          <w:szCs w:val="22"/>
          <w:lang w:eastAsia="en-GB" w:bidi="ar-SA"/>
        </w:rPr>
        <w:t>Appendix 1 attached, shows the Committee membership as agreed</w:t>
      </w:r>
      <w:r w:rsidRPr="0054532C">
        <w:rPr>
          <w:rFonts w:ascii="Arial" w:hAnsi="Arial" w:eastAsia="Times New Roman" w:cs="Arial"/>
          <w:color w:val="00000A"/>
          <w:kern w:val="0"/>
          <w:sz w:val="22"/>
          <w:szCs w:val="22"/>
          <w:lang w:eastAsia="en-GB" w:bidi="ar-SA"/>
        </w:rPr>
        <w:t> </w:t>
      </w:r>
    </w:p>
    <w:p w:rsidRPr="0054532C" w:rsidR="00BA7FF9" w:rsidP="0054532C" w:rsidRDefault="00BA7FF9" w14:paraId="01362D13"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w:t>
      </w:r>
    </w:p>
    <w:p w:rsidRPr="0054532C" w:rsidR="00BA7FF9" w:rsidP="0054532C" w:rsidRDefault="00BA7FF9" w14:paraId="166BF27E"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u w:val="single"/>
          <w:lang w:eastAsia="en-GB" w:bidi="ar-SA"/>
        </w:rPr>
        <w:t>4. Property and Land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46429547"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The following membership was agreed: Cllrs Johns </w:t>
      </w:r>
      <w:r w:rsidRPr="0054532C">
        <w:rPr>
          <w:rFonts w:ascii="Arial" w:hAnsi="Arial" w:eastAsia="Times New Roman" w:cs="Arial"/>
          <w:b/>
          <w:bCs/>
          <w:color w:val="00000A"/>
          <w:kern w:val="0"/>
          <w:sz w:val="22"/>
          <w:szCs w:val="22"/>
          <w:lang w:eastAsia="en-GB" w:bidi="ar-SA"/>
        </w:rPr>
        <w:t>(Ex Officio)</w:t>
      </w:r>
      <w:r w:rsidRPr="0054532C">
        <w:rPr>
          <w:rFonts w:ascii="Arial" w:hAnsi="Arial" w:eastAsia="Times New Roman" w:cs="Arial"/>
          <w:color w:val="00000A"/>
          <w:kern w:val="0"/>
          <w:sz w:val="22"/>
          <w:szCs w:val="22"/>
          <w:lang w:eastAsia="en-GB" w:bidi="ar-SA"/>
        </w:rPr>
        <w:t>, Grainger, Lucas (</w:t>
      </w:r>
      <w:r w:rsidRPr="0054532C">
        <w:rPr>
          <w:rFonts w:ascii="Arial" w:hAnsi="Arial" w:eastAsia="Times New Roman" w:cs="Arial"/>
          <w:b/>
          <w:bCs/>
          <w:color w:val="00000A"/>
          <w:kern w:val="0"/>
          <w:sz w:val="22"/>
          <w:szCs w:val="22"/>
          <w:lang w:eastAsia="en-GB" w:bidi="ar-SA"/>
        </w:rPr>
        <w:t xml:space="preserve">Ex Officio), </w:t>
      </w:r>
      <w:r w:rsidRPr="0054532C">
        <w:rPr>
          <w:rFonts w:ascii="Arial" w:hAnsi="Arial" w:eastAsia="Times New Roman" w:cs="Arial"/>
          <w:color w:val="00000A"/>
          <w:kern w:val="0"/>
          <w:sz w:val="22"/>
          <w:szCs w:val="22"/>
          <w:lang w:eastAsia="en-GB" w:bidi="ar-SA"/>
        </w:rPr>
        <w:t>Stewart and Faithfull. </w:t>
      </w:r>
    </w:p>
    <w:p w:rsidRPr="0054532C" w:rsidR="00BA7FF9" w:rsidP="0054532C" w:rsidRDefault="00BA7FF9" w14:paraId="0365B168"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Grainger was declared elected as the Chair of the Property and Land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6F538E16"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Lucas was declared elected as the Vice Chair</w:t>
      </w:r>
      <w:r w:rsidRPr="0054532C">
        <w:rPr>
          <w:rFonts w:ascii="Arial" w:hAnsi="Arial" w:eastAsia="Times New Roman" w:cs="Arial"/>
          <w:color w:val="00000A"/>
          <w:kern w:val="0"/>
          <w:sz w:val="22"/>
          <w:szCs w:val="22"/>
          <w:lang w:eastAsia="en-GB" w:bidi="ar-SA"/>
        </w:rPr>
        <w:t>.</w:t>
      </w:r>
      <w:r w:rsidRPr="0054532C">
        <w:rPr>
          <w:rFonts w:ascii="Arial" w:hAnsi="Arial" w:eastAsia="Times New Roman" w:cs="Arial"/>
          <w:b/>
          <w:bCs/>
          <w:color w:val="00000A"/>
          <w:kern w:val="0"/>
          <w:sz w:val="22"/>
          <w:szCs w:val="22"/>
          <w:lang w:eastAsia="en-GB" w:bidi="ar-SA"/>
        </w:rPr>
        <w:t>  </w:t>
      </w:r>
      <w:r w:rsidRPr="0054532C">
        <w:rPr>
          <w:rFonts w:ascii="Arial" w:hAnsi="Arial" w:eastAsia="Times New Roman" w:cs="Arial"/>
          <w:color w:val="00000A"/>
          <w:kern w:val="0"/>
          <w:sz w:val="22"/>
          <w:szCs w:val="22"/>
          <w:lang w:eastAsia="en-GB" w:bidi="ar-SA"/>
        </w:rPr>
        <w:t> </w:t>
      </w:r>
    </w:p>
    <w:p w:rsidRPr="0054532C" w:rsidR="00BA7FF9" w:rsidP="0054532C" w:rsidRDefault="00BA7FF9" w14:paraId="737EE1BE" w14:textId="77777777">
      <w:pPr>
        <w:rPr>
          <w:rFonts w:ascii="Arial" w:hAnsi="Arial" w:eastAsia="Times New Roman" w:cs="Arial"/>
          <w:kern w:val="0"/>
          <w:sz w:val="22"/>
          <w:szCs w:val="22"/>
          <w:lang w:eastAsia="en-GB" w:bidi="ar-SA"/>
        </w:rPr>
      </w:pPr>
      <w:r w:rsidRPr="0054532C">
        <w:rPr>
          <w:rFonts w:ascii="Arial" w:hAnsi="Arial" w:eastAsia="Times New Roman" w:cs="Arial"/>
          <w:i/>
          <w:iCs/>
          <w:color w:val="00000A"/>
          <w:kern w:val="0"/>
          <w:sz w:val="22"/>
          <w:szCs w:val="22"/>
          <w:lang w:eastAsia="en-GB" w:bidi="ar-SA"/>
        </w:rPr>
        <w:t>Appendix 1 attached, shows the Committee membership as agreed</w:t>
      </w:r>
      <w:r w:rsidRPr="0054532C">
        <w:rPr>
          <w:rFonts w:ascii="Arial" w:hAnsi="Arial" w:eastAsia="Times New Roman" w:cs="Arial"/>
          <w:color w:val="00000A"/>
          <w:kern w:val="0"/>
          <w:sz w:val="22"/>
          <w:szCs w:val="22"/>
          <w:lang w:eastAsia="en-GB" w:bidi="ar-SA"/>
        </w:rPr>
        <w:t> </w:t>
      </w:r>
    </w:p>
    <w:p w:rsidRPr="0054532C" w:rsidR="00BA7FF9" w:rsidP="0054532C" w:rsidRDefault="00BA7FF9" w14:paraId="65A72AAF"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w:t>
      </w:r>
    </w:p>
    <w:p w:rsidRPr="0054532C" w:rsidR="00BA7FF9" w:rsidP="0054532C" w:rsidRDefault="004E3148" w14:paraId="050A402A" w14:textId="52BB5DAB">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u w:val="single"/>
          <w:lang w:eastAsia="en-GB" w:bidi="ar-SA"/>
        </w:rPr>
        <w:t>5</w:t>
      </w:r>
      <w:r w:rsidRPr="0054532C" w:rsidR="00BA7FF9">
        <w:rPr>
          <w:rFonts w:ascii="Arial" w:hAnsi="Arial" w:eastAsia="Times New Roman" w:cs="Arial"/>
          <w:color w:val="00000A"/>
          <w:kern w:val="0"/>
          <w:sz w:val="22"/>
          <w:szCs w:val="22"/>
          <w:u w:val="single"/>
          <w:lang w:eastAsia="en-GB" w:bidi="ar-SA"/>
        </w:rPr>
        <w:t xml:space="preserve">. Regeneration </w:t>
      </w:r>
      <w:r w:rsidRPr="0054532C" w:rsidR="0033011A">
        <w:rPr>
          <w:rFonts w:ascii="Arial" w:hAnsi="Arial" w:eastAsia="Times New Roman" w:cs="Arial"/>
          <w:color w:val="00000A"/>
          <w:kern w:val="0"/>
          <w:sz w:val="22"/>
          <w:szCs w:val="22"/>
          <w:u w:val="single"/>
          <w:lang w:eastAsia="en-GB" w:bidi="ar-SA"/>
        </w:rPr>
        <w:t xml:space="preserve">and Climate Action </w:t>
      </w:r>
      <w:r w:rsidRPr="0054532C" w:rsidR="00BA7FF9">
        <w:rPr>
          <w:rFonts w:ascii="Arial" w:hAnsi="Arial" w:eastAsia="Times New Roman" w:cs="Arial"/>
          <w:color w:val="00000A"/>
          <w:kern w:val="0"/>
          <w:sz w:val="22"/>
          <w:szCs w:val="22"/>
          <w:u w:val="single"/>
          <w:lang w:eastAsia="en-GB" w:bidi="ar-SA"/>
        </w:rPr>
        <w:t>Committee</w:t>
      </w:r>
      <w:r w:rsidRPr="0054532C" w:rsidR="00BA7FF9">
        <w:rPr>
          <w:rFonts w:ascii="Arial" w:hAnsi="Arial" w:eastAsia="Times New Roman" w:cs="Arial"/>
          <w:color w:val="00000A"/>
          <w:kern w:val="0"/>
          <w:sz w:val="22"/>
          <w:szCs w:val="22"/>
          <w:lang w:eastAsia="en-GB" w:bidi="ar-SA"/>
        </w:rPr>
        <w:t> </w:t>
      </w:r>
    </w:p>
    <w:p w:rsidRPr="0054532C" w:rsidR="00BA7FF9" w:rsidP="0054532C" w:rsidRDefault="00BA7FF9" w14:paraId="754C3EF5" w14:textId="177D7C24">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The following membership was agreed: Cllrs Johns </w:t>
      </w:r>
      <w:r w:rsidRPr="0054532C">
        <w:rPr>
          <w:rFonts w:ascii="Arial" w:hAnsi="Arial" w:eastAsia="Times New Roman" w:cs="Arial"/>
          <w:b/>
          <w:bCs/>
          <w:color w:val="00000A"/>
          <w:kern w:val="0"/>
          <w:sz w:val="22"/>
          <w:szCs w:val="22"/>
          <w:lang w:eastAsia="en-GB" w:bidi="ar-SA"/>
        </w:rPr>
        <w:t>(Ex Officio)</w:t>
      </w:r>
      <w:r w:rsidRPr="0054532C">
        <w:rPr>
          <w:rFonts w:ascii="Arial" w:hAnsi="Arial" w:eastAsia="Times New Roman" w:cs="Arial"/>
          <w:color w:val="00000A"/>
          <w:kern w:val="0"/>
          <w:sz w:val="22"/>
          <w:szCs w:val="22"/>
          <w:lang w:eastAsia="en-GB" w:bidi="ar-SA"/>
        </w:rPr>
        <w:t>, Grainger, Lucas (</w:t>
      </w:r>
      <w:r w:rsidRPr="0054532C">
        <w:rPr>
          <w:rFonts w:ascii="Arial" w:hAnsi="Arial" w:eastAsia="Times New Roman" w:cs="Arial"/>
          <w:b/>
          <w:bCs/>
          <w:color w:val="00000A"/>
          <w:kern w:val="0"/>
          <w:sz w:val="22"/>
          <w:szCs w:val="22"/>
          <w:lang w:eastAsia="en-GB" w:bidi="ar-SA"/>
        </w:rPr>
        <w:t xml:space="preserve">Ex Officio), </w:t>
      </w:r>
      <w:r w:rsidRPr="0054532C">
        <w:rPr>
          <w:rFonts w:ascii="Arial" w:hAnsi="Arial" w:eastAsia="Times New Roman" w:cs="Arial"/>
          <w:color w:val="00000A"/>
          <w:kern w:val="0"/>
          <w:sz w:val="22"/>
          <w:szCs w:val="22"/>
          <w:lang w:eastAsia="en-GB" w:bidi="ar-SA"/>
        </w:rPr>
        <w:t>Stewart, Copus, Green and Martin.   </w:t>
      </w:r>
    </w:p>
    <w:p w:rsidRPr="0054532C" w:rsidR="00BA7FF9" w:rsidP="0054532C" w:rsidRDefault="00BA7FF9" w14:paraId="09182396" w14:textId="7736CF4B">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 xml:space="preserve">Cllr Lucas was declared elected as the Chair of the Regeneration </w:t>
      </w:r>
      <w:r w:rsidRPr="0054532C" w:rsidR="006A456E">
        <w:rPr>
          <w:rFonts w:ascii="Arial" w:hAnsi="Arial" w:eastAsia="Times New Roman" w:cs="Arial"/>
          <w:b/>
          <w:bCs/>
          <w:color w:val="00000A"/>
          <w:kern w:val="0"/>
          <w:sz w:val="22"/>
          <w:szCs w:val="22"/>
          <w:lang w:eastAsia="en-GB" w:bidi="ar-SA"/>
        </w:rPr>
        <w:t xml:space="preserve">and Climate Action </w:t>
      </w:r>
      <w:r w:rsidRPr="0054532C">
        <w:rPr>
          <w:rFonts w:ascii="Arial" w:hAnsi="Arial" w:eastAsia="Times New Roman" w:cs="Arial"/>
          <w:b/>
          <w:bCs/>
          <w:color w:val="00000A"/>
          <w:kern w:val="0"/>
          <w:sz w:val="22"/>
          <w:szCs w:val="22"/>
          <w:lang w:eastAsia="en-GB" w:bidi="ar-SA"/>
        </w:rPr>
        <w:t>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408925C0"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Green was declared elected as the Vice Chair</w:t>
      </w:r>
      <w:r w:rsidRPr="0054532C">
        <w:rPr>
          <w:rFonts w:ascii="Arial" w:hAnsi="Arial" w:eastAsia="Times New Roman" w:cs="Arial"/>
          <w:color w:val="00000A"/>
          <w:kern w:val="0"/>
          <w:sz w:val="22"/>
          <w:szCs w:val="22"/>
          <w:lang w:eastAsia="en-GB" w:bidi="ar-SA"/>
        </w:rPr>
        <w:t>.</w:t>
      </w:r>
      <w:r w:rsidRPr="0054532C">
        <w:rPr>
          <w:rFonts w:ascii="Arial" w:hAnsi="Arial" w:eastAsia="Times New Roman" w:cs="Arial"/>
          <w:b/>
          <w:bCs/>
          <w:color w:val="00000A"/>
          <w:kern w:val="0"/>
          <w:sz w:val="22"/>
          <w:szCs w:val="22"/>
          <w:lang w:eastAsia="en-GB" w:bidi="ar-SA"/>
        </w:rPr>
        <w:t>   </w:t>
      </w:r>
      <w:r w:rsidRPr="0054532C">
        <w:rPr>
          <w:rFonts w:ascii="Arial" w:hAnsi="Arial" w:eastAsia="Times New Roman" w:cs="Arial"/>
          <w:color w:val="00000A"/>
          <w:kern w:val="0"/>
          <w:sz w:val="22"/>
          <w:szCs w:val="22"/>
          <w:lang w:eastAsia="en-GB" w:bidi="ar-SA"/>
        </w:rPr>
        <w:t> </w:t>
      </w:r>
    </w:p>
    <w:p w:rsidRPr="0054532C" w:rsidR="00BA7FF9" w:rsidP="0054532C" w:rsidRDefault="00BA7FF9" w14:paraId="687A1A2D" w14:textId="77777777">
      <w:pPr>
        <w:rPr>
          <w:rFonts w:ascii="Arial" w:hAnsi="Arial" w:eastAsia="Times New Roman" w:cs="Arial"/>
          <w:kern w:val="0"/>
          <w:sz w:val="22"/>
          <w:szCs w:val="22"/>
          <w:lang w:eastAsia="en-GB" w:bidi="ar-SA"/>
        </w:rPr>
      </w:pPr>
      <w:r w:rsidRPr="0054532C">
        <w:rPr>
          <w:rFonts w:ascii="Arial" w:hAnsi="Arial" w:eastAsia="Times New Roman" w:cs="Arial"/>
          <w:i/>
          <w:iCs/>
          <w:color w:val="00000A"/>
          <w:kern w:val="0"/>
          <w:sz w:val="22"/>
          <w:szCs w:val="22"/>
          <w:lang w:eastAsia="en-GB" w:bidi="ar-SA"/>
        </w:rPr>
        <w:t>Appendix 1 attached, shows the Committee membership as agreed</w:t>
      </w:r>
      <w:r w:rsidRPr="0054532C">
        <w:rPr>
          <w:rFonts w:ascii="Arial" w:hAnsi="Arial" w:eastAsia="Times New Roman" w:cs="Arial"/>
          <w:color w:val="00000A"/>
          <w:kern w:val="0"/>
          <w:sz w:val="22"/>
          <w:szCs w:val="22"/>
          <w:lang w:eastAsia="en-GB" w:bidi="ar-SA"/>
        </w:rPr>
        <w:t> </w:t>
      </w:r>
    </w:p>
    <w:p w:rsidRPr="0054532C" w:rsidR="00BA7FF9" w:rsidP="0054532C" w:rsidRDefault="00BA7FF9" w14:paraId="2F4B31FA"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w:t>
      </w:r>
    </w:p>
    <w:p w:rsidRPr="0054532C" w:rsidR="00BA7FF9" w:rsidP="0054532C" w:rsidRDefault="00BA7FF9" w14:paraId="72C9006F" w14:textId="0B745995">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u w:val="single"/>
          <w:lang w:eastAsia="en-GB" w:bidi="ar-SA"/>
        </w:rPr>
        <w:t xml:space="preserve">7.  </w:t>
      </w:r>
      <w:r w:rsidRPr="0054532C" w:rsidR="008C3F67">
        <w:rPr>
          <w:rFonts w:ascii="Arial" w:hAnsi="Arial" w:eastAsia="Times New Roman" w:cs="Arial"/>
          <w:color w:val="00000A"/>
          <w:kern w:val="0"/>
          <w:sz w:val="22"/>
          <w:szCs w:val="22"/>
          <w:u w:val="single"/>
          <w:lang w:eastAsia="en-GB" w:bidi="ar-SA"/>
        </w:rPr>
        <w:t>Station Community</w:t>
      </w:r>
      <w:r w:rsidRPr="0054532C">
        <w:rPr>
          <w:rFonts w:ascii="Arial" w:hAnsi="Arial" w:eastAsia="Times New Roman" w:cs="Arial"/>
          <w:color w:val="00000A"/>
          <w:kern w:val="0"/>
          <w:sz w:val="22"/>
          <w:szCs w:val="22"/>
          <w:u w:val="single"/>
          <w:lang w:eastAsia="en-GB" w:bidi="ar-SA"/>
        </w:rPr>
        <w:t xml:space="preserve"> Hub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2422A081" w14:textId="53181C0A">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xml:space="preserve">The following membership was agreed: Cllrs Johns </w:t>
      </w:r>
      <w:r w:rsidRPr="0054532C">
        <w:rPr>
          <w:rFonts w:ascii="Arial" w:hAnsi="Arial" w:eastAsia="Times New Roman" w:cs="Arial"/>
          <w:b/>
          <w:bCs/>
          <w:color w:val="00000A"/>
          <w:kern w:val="0"/>
          <w:sz w:val="22"/>
          <w:szCs w:val="22"/>
          <w:lang w:eastAsia="en-GB" w:bidi="ar-SA"/>
        </w:rPr>
        <w:t>(Ex Officio)</w:t>
      </w:r>
      <w:r w:rsidRPr="0054532C">
        <w:rPr>
          <w:rFonts w:ascii="Arial" w:hAnsi="Arial" w:eastAsia="Times New Roman" w:cs="Arial"/>
          <w:color w:val="00000A"/>
          <w:kern w:val="0"/>
          <w:sz w:val="22"/>
          <w:szCs w:val="22"/>
          <w:lang w:eastAsia="en-GB" w:bidi="ar-SA"/>
        </w:rPr>
        <w:t>, Lucas (</w:t>
      </w:r>
      <w:r w:rsidRPr="0054532C">
        <w:rPr>
          <w:rFonts w:ascii="Arial" w:hAnsi="Arial" w:eastAsia="Times New Roman" w:cs="Arial"/>
          <w:b/>
          <w:bCs/>
          <w:color w:val="00000A"/>
          <w:kern w:val="0"/>
          <w:sz w:val="22"/>
          <w:szCs w:val="22"/>
          <w:lang w:eastAsia="en-GB" w:bidi="ar-SA"/>
        </w:rPr>
        <w:t xml:space="preserve">Ex Officio), </w:t>
      </w:r>
      <w:r w:rsidRPr="0054532C">
        <w:rPr>
          <w:rFonts w:ascii="Arial" w:hAnsi="Arial" w:eastAsia="Times New Roman" w:cs="Arial"/>
          <w:color w:val="00000A"/>
          <w:kern w:val="0"/>
          <w:sz w:val="22"/>
          <w:szCs w:val="22"/>
          <w:lang w:eastAsia="en-GB" w:bidi="ar-SA"/>
        </w:rPr>
        <w:t>Green and Martin. </w:t>
      </w:r>
    </w:p>
    <w:p w:rsidRPr="0054532C" w:rsidR="00BA7FF9" w:rsidP="0054532C" w:rsidRDefault="00BA7FF9" w14:paraId="5F744A34"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Martin was declared elected as the Chair of Ottery Hub Committee</w:t>
      </w:r>
      <w:r w:rsidRPr="0054532C">
        <w:rPr>
          <w:rFonts w:ascii="Arial" w:hAnsi="Arial" w:eastAsia="Times New Roman" w:cs="Arial"/>
          <w:color w:val="00000A"/>
          <w:kern w:val="0"/>
          <w:sz w:val="22"/>
          <w:szCs w:val="22"/>
          <w:lang w:eastAsia="en-GB" w:bidi="ar-SA"/>
        </w:rPr>
        <w:t>. </w:t>
      </w:r>
    </w:p>
    <w:p w:rsidRPr="0054532C" w:rsidR="00BA7FF9" w:rsidP="0054532C" w:rsidRDefault="00BA7FF9" w14:paraId="0B4FA8D3" w14:textId="77777777">
      <w:pPr>
        <w:rPr>
          <w:rFonts w:ascii="Arial" w:hAnsi="Arial" w:eastAsia="Times New Roman" w:cs="Arial"/>
          <w:kern w:val="0"/>
          <w:sz w:val="22"/>
          <w:szCs w:val="22"/>
          <w:lang w:eastAsia="en-GB" w:bidi="ar-SA"/>
        </w:rPr>
      </w:pPr>
      <w:r w:rsidRPr="0054532C">
        <w:rPr>
          <w:rFonts w:ascii="Arial" w:hAnsi="Arial" w:eastAsia="Times New Roman" w:cs="Arial"/>
          <w:b/>
          <w:bCs/>
          <w:color w:val="00000A"/>
          <w:kern w:val="0"/>
          <w:sz w:val="22"/>
          <w:szCs w:val="22"/>
          <w:lang w:eastAsia="en-GB" w:bidi="ar-SA"/>
        </w:rPr>
        <w:t>Cllr Green was declared elected as the Vice Chair</w:t>
      </w:r>
      <w:r w:rsidRPr="0054532C">
        <w:rPr>
          <w:rFonts w:ascii="Arial" w:hAnsi="Arial" w:eastAsia="Times New Roman" w:cs="Arial"/>
          <w:color w:val="00000A"/>
          <w:kern w:val="0"/>
          <w:sz w:val="22"/>
          <w:szCs w:val="22"/>
          <w:lang w:eastAsia="en-GB" w:bidi="ar-SA"/>
        </w:rPr>
        <w:t>. </w:t>
      </w:r>
    </w:p>
    <w:p w:rsidRPr="0054532C" w:rsidR="00BA7FF9" w:rsidP="0054532C" w:rsidRDefault="00BA7FF9" w14:paraId="0A0C6AC4" w14:textId="77777777">
      <w:pPr>
        <w:rPr>
          <w:rFonts w:ascii="Arial" w:hAnsi="Arial" w:eastAsia="Times New Roman" w:cs="Arial"/>
          <w:kern w:val="0"/>
          <w:sz w:val="22"/>
          <w:szCs w:val="22"/>
          <w:lang w:eastAsia="en-GB" w:bidi="ar-SA"/>
        </w:rPr>
      </w:pPr>
      <w:r w:rsidRPr="0054532C">
        <w:rPr>
          <w:rFonts w:ascii="Arial" w:hAnsi="Arial" w:eastAsia="Times New Roman" w:cs="Arial"/>
          <w:color w:val="00000A"/>
          <w:kern w:val="0"/>
          <w:sz w:val="22"/>
          <w:szCs w:val="22"/>
          <w:lang w:eastAsia="en-GB" w:bidi="ar-SA"/>
        </w:rPr>
        <w:t> </w:t>
      </w:r>
    </w:p>
    <w:p w:rsidRPr="0054532C" w:rsidR="0080669E" w:rsidP="0054532C" w:rsidRDefault="00BA7FF9" w14:paraId="59DFF1A0" w14:textId="77777777">
      <w:pPr>
        <w:rPr>
          <w:rFonts w:ascii="Arial" w:hAnsi="Arial" w:eastAsia="Times New Roman" w:cs="Arial"/>
          <w:color w:val="00000A"/>
          <w:kern w:val="0"/>
          <w:sz w:val="22"/>
          <w:szCs w:val="22"/>
          <w:lang w:eastAsia="en-GB" w:bidi="ar-SA"/>
        </w:rPr>
      </w:pPr>
      <w:r w:rsidRPr="0054532C">
        <w:rPr>
          <w:rFonts w:ascii="Arial" w:hAnsi="Arial" w:eastAsia="Times New Roman" w:cs="Arial"/>
          <w:color w:val="00000A"/>
          <w:kern w:val="0"/>
          <w:sz w:val="22"/>
          <w:szCs w:val="22"/>
          <w:lang w:eastAsia="en-GB" w:bidi="ar-SA"/>
        </w:rPr>
        <w:t xml:space="preserve">It was </w:t>
      </w:r>
      <w:r w:rsidRPr="0054532C">
        <w:rPr>
          <w:rFonts w:ascii="Arial" w:hAnsi="Arial" w:eastAsia="Times New Roman" w:cs="Arial"/>
          <w:b/>
          <w:bCs/>
          <w:color w:val="00000A"/>
          <w:kern w:val="0"/>
          <w:sz w:val="22"/>
          <w:szCs w:val="22"/>
          <w:lang w:eastAsia="en-GB" w:bidi="ar-SA"/>
        </w:rPr>
        <w:t>RESOLVED</w:t>
      </w:r>
      <w:r w:rsidRPr="0054532C">
        <w:rPr>
          <w:rFonts w:ascii="Arial" w:hAnsi="Arial" w:eastAsia="Times New Roman" w:cs="Arial"/>
          <w:color w:val="00000A"/>
          <w:kern w:val="0"/>
          <w:sz w:val="22"/>
          <w:szCs w:val="22"/>
          <w:lang w:eastAsia="en-GB" w:bidi="ar-SA"/>
        </w:rPr>
        <w:t xml:space="preserve"> to accept the elected Chairs and Vice Chairs of all the Council`s Committees.</w:t>
      </w:r>
    </w:p>
    <w:p w:rsidRPr="0054532C" w:rsidR="00BA7FF9" w:rsidP="0054532C" w:rsidRDefault="00BA7FF9" w14:paraId="77CCB3F9" w14:textId="54B90ACB">
      <w:pPr>
        <w:rPr>
          <w:rFonts w:ascii="Arial" w:hAnsi="Arial" w:eastAsia="Times New Roman" w:cs="Arial"/>
          <w:color w:val="00000A"/>
          <w:kern w:val="0"/>
          <w:sz w:val="22"/>
          <w:szCs w:val="22"/>
          <w:lang w:eastAsia="en-GB" w:bidi="ar-SA"/>
        </w:rPr>
      </w:pPr>
      <w:r w:rsidRPr="0054532C">
        <w:rPr>
          <w:rFonts w:ascii="Arial" w:hAnsi="Arial" w:eastAsia="Times New Roman" w:cs="Arial"/>
          <w:color w:val="00000A"/>
          <w:kern w:val="0"/>
          <w:sz w:val="22"/>
          <w:szCs w:val="22"/>
          <w:lang w:eastAsia="en-GB" w:bidi="ar-SA"/>
        </w:rPr>
        <w:t> </w:t>
      </w:r>
    </w:p>
    <w:p w:rsidRPr="0054532C" w:rsidR="0080669E" w:rsidP="0054532C" w:rsidRDefault="0080669E" w14:paraId="4B45E86D" w14:textId="24608D00">
      <w:pPr>
        <w:rPr>
          <w:rFonts w:ascii="Arial" w:hAnsi="Arial" w:eastAsia="Times New Roman" w:cs="Arial"/>
          <w:b/>
          <w:bCs/>
          <w:kern w:val="0"/>
          <w:sz w:val="22"/>
          <w:szCs w:val="22"/>
          <w:lang w:eastAsia="en-GB" w:bidi="ar-SA"/>
        </w:rPr>
      </w:pPr>
      <w:r w:rsidRPr="0054532C">
        <w:rPr>
          <w:rFonts w:ascii="Arial" w:hAnsi="Arial" w:eastAsia="Times New Roman" w:cs="Arial"/>
          <w:i/>
          <w:iCs/>
          <w:color w:val="000000" w:themeColor="text1"/>
          <w:sz w:val="22"/>
          <w:szCs w:val="22"/>
          <w:lang w:eastAsia="en-GB" w:bidi="ar-SA"/>
        </w:rPr>
        <w:t>22/05/21</w:t>
      </w:r>
      <w:r w:rsidRPr="0054532C">
        <w:rPr>
          <w:rFonts w:ascii="Arial" w:hAnsi="Arial" w:eastAsia="Times New Roman" w:cs="Arial"/>
          <w:b/>
          <w:bCs/>
          <w:kern w:val="0"/>
          <w:sz w:val="22"/>
          <w:szCs w:val="22"/>
          <w:lang w:eastAsia="en-GB" w:bidi="ar-SA"/>
        </w:rPr>
        <w:t> </w:t>
      </w:r>
    </w:p>
    <w:p w:rsidRPr="0054532C" w:rsidR="008B65C1" w:rsidP="0054532C" w:rsidRDefault="008B65C1" w14:paraId="6DD0A9F1" w14:textId="1AF75121">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WORKING GROUPS – </w:t>
      </w:r>
    </w:p>
    <w:p w:rsidRPr="0054532C" w:rsidR="008B65C1" w:rsidP="00C2050A" w:rsidRDefault="008B65C1" w14:paraId="791462AE" w14:textId="2717F79D">
      <w:pPr>
        <w:rPr>
          <w:rFonts w:ascii="Arial" w:hAnsi="Arial" w:eastAsia="Times New Roman" w:cs="Arial"/>
          <w:b/>
          <w:bCs/>
          <w:kern w:val="0"/>
          <w:sz w:val="22"/>
          <w:szCs w:val="22"/>
          <w:lang w:eastAsia="en-GB" w:bidi="ar-SA"/>
        </w:rPr>
      </w:pPr>
      <w:r w:rsidRPr="0054532C">
        <w:rPr>
          <w:rFonts w:ascii="Arial" w:hAnsi="Arial" w:eastAsia="Times New Roman" w:cs="Arial"/>
          <w:b/>
          <w:bCs/>
          <w:kern w:val="0"/>
          <w:sz w:val="22"/>
          <w:szCs w:val="22"/>
          <w:lang w:eastAsia="en-GB" w:bidi="ar-SA"/>
        </w:rPr>
        <w:t>TO CONSIDER EXTENDING DURATION OF THE FOLLOWING WORKING GROUPS: - POLICIES AND COMPLIANCE (EXPIRES 03/05/2022); EAST DEVON LOCAL PLAN (EXPIRES 01/05/2022); TIPTON ST JOHN PRIMARY SCHOOL WORKING GROUP (EXPIRES 01/05/2022); COMMUNICATIONS ((EXPIRES 30/04/2022); S106/CIL (EXPIRES 30/04/2022); CHRISTMAS (EXPIRES 30/04/2022); MUSEUM (EXPIRES 30/04/2022); TOURISM (EXPIRES 30/04/2022) </w:t>
      </w:r>
    </w:p>
    <w:p w:rsidRPr="00C2050A" w:rsidR="000A7E7C" w:rsidP="00C2050A" w:rsidRDefault="000A7E7C" w14:paraId="61708552" w14:textId="04AC0DB9">
      <w:pPr>
        <w:rPr>
          <w:rFonts w:ascii="Arial" w:hAnsi="Arial" w:eastAsia="Times New Roman" w:cs="Arial"/>
          <w:b/>
          <w:bCs/>
          <w:kern w:val="0"/>
          <w:sz w:val="22"/>
          <w:szCs w:val="22"/>
          <w:lang w:eastAsia="en-GB" w:bidi="ar-SA"/>
        </w:rPr>
      </w:pPr>
      <w:r w:rsidRPr="003C19A7">
        <w:rPr>
          <w:rStyle w:val="normaltextrun"/>
          <w:rFonts w:ascii="Arial" w:hAnsi="Arial" w:cs="Arial"/>
          <w:color w:val="000000"/>
          <w:sz w:val="22"/>
          <w:szCs w:val="22"/>
          <w:shd w:val="clear" w:color="auto" w:fill="FFFFFF"/>
        </w:rPr>
        <w:t xml:space="preserve">It was </w:t>
      </w:r>
      <w:r w:rsidRPr="003C19A7">
        <w:rPr>
          <w:rStyle w:val="normaltextrun"/>
          <w:rFonts w:ascii="Arial" w:hAnsi="Arial" w:cs="Arial"/>
          <w:b/>
          <w:bCs/>
          <w:color w:val="000000"/>
          <w:sz w:val="22"/>
          <w:szCs w:val="22"/>
          <w:shd w:val="clear" w:color="auto" w:fill="FFFFFF"/>
        </w:rPr>
        <w:t>RESOLVED</w:t>
      </w:r>
      <w:r w:rsidRPr="003C19A7">
        <w:rPr>
          <w:rStyle w:val="normaltextrun"/>
          <w:rFonts w:ascii="Arial" w:hAnsi="Arial" w:cs="Arial"/>
          <w:color w:val="000000"/>
          <w:sz w:val="22"/>
          <w:szCs w:val="22"/>
          <w:shd w:val="clear" w:color="auto" w:fill="FFFFFF"/>
        </w:rPr>
        <w:t xml:space="preserve"> that the Tipton St John Primary School Group</w:t>
      </w:r>
      <w:r w:rsidRPr="003C19A7" w:rsidR="00621E40">
        <w:rPr>
          <w:rStyle w:val="normaltextrun"/>
          <w:rFonts w:ascii="Arial" w:hAnsi="Arial" w:cs="Arial"/>
          <w:color w:val="000000"/>
          <w:sz w:val="22"/>
          <w:szCs w:val="22"/>
          <w:shd w:val="clear" w:color="auto" w:fill="FFFFFF"/>
        </w:rPr>
        <w:t>, Hospital</w:t>
      </w:r>
      <w:r w:rsidRPr="003C19A7">
        <w:rPr>
          <w:rStyle w:val="normaltextrun"/>
          <w:rFonts w:ascii="Arial" w:hAnsi="Arial" w:cs="Arial"/>
          <w:color w:val="000000"/>
          <w:sz w:val="22"/>
          <w:szCs w:val="22"/>
          <w:shd w:val="clear" w:color="auto" w:fill="FFFFFF"/>
        </w:rPr>
        <w:t xml:space="preserve"> and Communications working group will be mothballed.  It was </w:t>
      </w:r>
      <w:r w:rsidRPr="003C19A7">
        <w:rPr>
          <w:rStyle w:val="normaltextrun"/>
          <w:rFonts w:ascii="Arial" w:hAnsi="Arial" w:cs="Arial"/>
          <w:b/>
          <w:bCs/>
          <w:color w:val="000000"/>
          <w:sz w:val="22"/>
          <w:szCs w:val="22"/>
          <w:shd w:val="clear" w:color="auto" w:fill="FFFFFF"/>
        </w:rPr>
        <w:t>RESOLVED</w:t>
      </w:r>
      <w:r w:rsidRPr="003C19A7">
        <w:rPr>
          <w:rStyle w:val="normaltextrun"/>
          <w:rFonts w:ascii="Arial" w:hAnsi="Arial" w:cs="Arial"/>
          <w:color w:val="000000"/>
          <w:sz w:val="22"/>
          <w:szCs w:val="22"/>
          <w:shd w:val="clear" w:color="auto" w:fill="FFFFFF"/>
        </w:rPr>
        <w:t xml:space="preserve"> that the duration of all working groups should be extended to the 1 May 2023.</w:t>
      </w:r>
      <w:r w:rsidRPr="003C19A7">
        <w:rPr>
          <w:rStyle w:val="eop"/>
          <w:rFonts w:ascii="Arial" w:hAnsi="Arial" w:cs="Arial"/>
          <w:color w:val="000000"/>
          <w:sz w:val="22"/>
          <w:szCs w:val="22"/>
          <w:shd w:val="clear" w:color="auto" w:fill="FFFFFF"/>
        </w:rPr>
        <w:t> </w:t>
      </w:r>
    </w:p>
    <w:p w:rsidRPr="00C2050A" w:rsidR="008B65C1" w:rsidP="00C2050A" w:rsidRDefault="008B65C1" w14:paraId="1E1AAF37" w14:textId="766D7D48">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CONFIRM THE EXISTING WORKING GROUPS WILL CONTINUE: - NEIGHBOURHOOD PLAN UMBRELLA GROUP; QUEEN’S PLATINUM JUBILEE (EXPIRES 30/06/22) </w:t>
      </w:r>
    </w:p>
    <w:p w:rsidRPr="00C2050A" w:rsidR="000A7E7C" w:rsidP="00C2050A" w:rsidRDefault="000A7E7C" w14:paraId="63EF0E91" w14:textId="3D2CFE08">
      <w:pPr>
        <w:rPr>
          <w:rFonts w:ascii="Arial" w:hAnsi="Arial" w:eastAsia="Times New Roman" w:cs="Arial"/>
          <w:b/>
          <w:bCs/>
          <w:kern w:val="0"/>
          <w:sz w:val="22"/>
          <w:szCs w:val="22"/>
          <w:lang w:eastAsia="en-GB" w:bidi="ar-SA"/>
        </w:rPr>
      </w:pPr>
      <w:r w:rsidRPr="003C19A7">
        <w:rPr>
          <w:rStyle w:val="normaltextrun"/>
          <w:rFonts w:ascii="Arial" w:hAnsi="Arial" w:cs="Arial"/>
          <w:color w:val="000000"/>
          <w:sz w:val="22"/>
          <w:szCs w:val="22"/>
          <w:shd w:val="clear" w:color="auto" w:fill="FFFFFF"/>
        </w:rPr>
        <w:t xml:space="preserve">It was </w:t>
      </w:r>
      <w:r w:rsidRPr="003C19A7">
        <w:rPr>
          <w:rStyle w:val="normaltextrun"/>
          <w:rFonts w:ascii="Arial" w:hAnsi="Arial" w:cs="Arial"/>
          <w:b/>
          <w:bCs/>
          <w:color w:val="000000"/>
          <w:sz w:val="22"/>
          <w:szCs w:val="22"/>
          <w:shd w:val="clear" w:color="auto" w:fill="FFFFFF"/>
        </w:rPr>
        <w:t>RESOLVED</w:t>
      </w:r>
      <w:r w:rsidRPr="003C19A7">
        <w:rPr>
          <w:rStyle w:val="normaltextrun"/>
          <w:rFonts w:ascii="Arial" w:hAnsi="Arial" w:cs="Arial"/>
          <w:color w:val="000000"/>
          <w:sz w:val="22"/>
          <w:szCs w:val="22"/>
          <w:shd w:val="clear" w:color="auto" w:fill="FFFFFF"/>
        </w:rPr>
        <w:t xml:space="preserve"> that the duration of Neighbourhood Plan Umbrella Group should be up to the 1 May 2023.</w:t>
      </w:r>
      <w:r w:rsidRPr="003C19A7">
        <w:rPr>
          <w:rStyle w:val="eop"/>
          <w:rFonts w:ascii="Arial" w:hAnsi="Arial" w:cs="Arial"/>
          <w:color w:val="000000"/>
          <w:sz w:val="22"/>
          <w:szCs w:val="22"/>
          <w:shd w:val="clear" w:color="auto" w:fill="FFFFFF"/>
        </w:rPr>
        <w:t> </w:t>
      </w:r>
    </w:p>
    <w:p w:rsidRPr="00C2050A" w:rsidR="000A7E7C" w:rsidP="00C2050A" w:rsidRDefault="000A7E7C" w14:paraId="333CEAB7" w14:textId="77777777">
      <w:pPr>
        <w:rPr>
          <w:rFonts w:ascii="Arial" w:hAnsi="Arial" w:eastAsia="Times New Roman" w:cs="Arial"/>
          <w:i/>
          <w:iCs/>
          <w:color w:val="000000" w:themeColor="text1"/>
          <w:sz w:val="22"/>
          <w:szCs w:val="22"/>
          <w:lang w:eastAsia="en-GB" w:bidi="ar-SA"/>
        </w:rPr>
      </w:pPr>
    </w:p>
    <w:p w:rsidRPr="00C2050A" w:rsidR="00CF1BB4" w:rsidP="00C2050A" w:rsidRDefault="00CF1BB4" w14:paraId="3CC9C6CE" w14:textId="572EA355">
      <w:pPr>
        <w:rPr>
          <w:rFonts w:ascii="Arial" w:hAnsi="Arial" w:eastAsia="Times New Roman" w:cs="Arial"/>
          <w:b/>
          <w:bCs/>
          <w:kern w:val="0"/>
          <w:sz w:val="22"/>
          <w:szCs w:val="22"/>
          <w:lang w:eastAsia="en-GB" w:bidi="ar-SA"/>
        </w:rPr>
      </w:pPr>
      <w:r w:rsidRPr="00C2050A">
        <w:rPr>
          <w:rFonts w:ascii="Arial" w:hAnsi="Arial" w:eastAsia="Times New Roman" w:cs="Arial"/>
          <w:i/>
          <w:iCs/>
          <w:color w:val="000000" w:themeColor="text1"/>
          <w:sz w:val="22"/>
          <w:szCs w:val="22"/>
          <w:lang w:eastAsia="en-GB" w:bidi="ar-SA"/>
        </w:rPr>
        <w:t>22/05/22</w:t>
      </w:r>
    </w:p>
    <w:p w:rsidRPr="00C2050A" w:rsidR="008B65C1" w:rsidP="00C2050A" w:rsidRDefault="008B65C1" w14:paraId="7580C458" w14:textId="7A342058">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APPOINT MEMBERSHIP OF WORKING GROUPS </w:t>
      </w:r>
    </w:p>
    <w:p w:rsidRPr="00C2050A" w:rsidR="008E05D9" w:rsidP="00C2050A" w:rsidRDefault="008E05D9" w14:paraId="2F6263A9" w14:textId="3CB5AE6F">
      <w:pPr>
        <w:rPr>
          <w:rFonts w:ascii="Arial" w:hAnsi="Arial" w:eastAsia="Times New Roman" w:cs="Arial"/>
          <w:b/>
          <w:bCs/>
          <w:kern w:val="0"/>
          <w:sz w:val="22"/>
          <w:szCs w:val="22"/>
          <w:lang w:eastAsia="en-GB" w:bidi="ar-SA"/>
        </w:rPr>
      </w:pPr>
      <w:r w:rsidRPr="003C19A7">
        <w:rPr>
          <w:rStyle w:val="normaltextrun"/>
          <w:rFonts w:ascii="Arial" w:hAnsi="Arial" w:cs="Arial"/>
          <w:color w:val="00000A"/>
          <w:sz w:val="22"/>
          <w:szCs w:val="22"/>
          <w:shd w:val="clear" w:color="auto" w:fill="FFFFFF"/>
        </w:rPr>
        <w:t>Appendix 1 attached, shows Working Groups as agreed.</w:t>
      </w:r>
      <w:r w:rsidRPr="003C19A7">
        <w:rPr>
          <w:rStyle w:val="eop"/>
          <w:rFonts w:ascii="Arial" w:hAnsi="Arial" w:cs="Arial"/>
          <w:color w:val="00000A"/>
          <w:sz w:val="22"/>
          <w:szCs w:val="22"/>
          <w:shd w:val="clear" w:color="auto" w:fill="FFFFFF"/>
        </w:rPr>
        <w:t> </w:t>
      </w:r>
    </w:p>
    <w:p w:rsidRPr="00C2050A" w:rsidR="008B65C1" w:rsidP="00C2050A" w:rsidRDefault="008B65C1" w14:paraId="67F95D6D" w14:textId="08CDD445">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 </w:t>
      </w:r>
    </w:p>
    <w:p w:rsidRPr="00C2050A" w:rsidR="008E05D9" w:rsidP="00C2050A" w:rsidRDefault="008E05D9" w14:paraId="58F2F267" w14:textId="0AF81F78">
      <w:pPr>
        <w:rPr>
          <w:rFonts w:ascii="Arial" w:hAnsi="Arial" w:eastAsia="Times New Roman" w:cs="Arial"/>
          <w:b/>
          <w:bCs/>
          <w:kern w:val="0"/>
          <w:sz w:val="22"/>
          <w:szCs w:val="22"/>
          <w:lang w:eastAsia="en-GB" w:bidi="ar-SA"/>
        </w:rPr>
      </w:pPr>
      <w:r w:rsidRPr="00C2050A">
        <w:rPr>
          <w:rFonts w:ascii="Arial" w:hAnsi="Arial" w:eastAsia="Times New Roman" w:cs="Arial"/>
          <w:i/>
          <w:iCs/>
          <w:color w:val="000000" w:themeColor="text1"/>
          <w:sz w:val="22"/>
          <w:szCs w:val="22"/>
          <w:lang w:eastAsia="en-GB" w:bidi="ar-SA"/>
        </w:rPr>
        <w:t>22/05/23</w:t>
      </w:r>
    </w:p>
    <w:p w:rsidRPr="00C2050A" w:rsidR="008B65C1" w:rsidP="00C2050A" w:rsidRDefault="008B65C1" w14:paraId="648214E8" w14:textId="2CFB655A">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ELECT MEMBERS TO FILL COUNCIL APPOINTMENTS AND TO APPOINT COUNCIL REPRESENTATIVES TO OUTSIDE BODIES </w:t>
      </w:r>
    </w:p>
    <w:p w:rsidRPr="00C2050A" w:rsidR="00F027AB" w:rsidP="00C2050A" w:rsidRDefault="00F027AB" w14:paraId="030F0666" w14:textId="65CDD6C8">
      <w:pPr>
        <w:rPr>
          <w:rFonts w:ascii="Arial" w:hAnsi="Arial" w:eastAsia="Times New Roman" w:cs="Arial"/>
          <w:b/>
          <w:bCs/>
          <w:kern w:val="0"/>
          <w:sz w:val="22"/>
          <w:szCs w:val="22"/>
          <w:lang w:eastAsia="en-GB" w:bidi="ar-SA"/>
        </w:rPr>
      </w:pPr>
      <w:r w:rsidRPr="003C19A7">
        <w:rPr>
          <w:rStyle w:val="normaltextrun"/>
          <w:rFonts w:ascii="Arial" w:hAnsi="Arial" w:cs="Arial"/>
          <w:color w:val="00000A"/>
          <w:sz w:val="22"/>
          <w:szCs w:val="22"/>
          <w:shd w:val="clear" w:color="auto" w:fill="FFFFFF"/>
        </w:rPr>
        <w:t>Appendix 1 attached, shows Council Representatives of various outside bodies as agreed.</w:t>
      </w:r>
      <w:r w:rsidRPr="003C19A7">
        <w:rPr>
          <w:rStyle w:val="eop"/>
          <w:rFonts w:ascii="Arial" w:hAnsi="Arial" w:cs="Arial"/>
          <w:color w:val="00000A"/>
          <w:sz w:val="22"/>
          <w:szCs w:val="22"/>
          <w:shd w:val="clear" w:color="auto" w:fill="FFFFFF"/>
        </w:rPr>
        <w:t> </w:t>
      </w:r>
    </w:p>
    <w:p w:rsidRPr="00C2050A" w:rsidR="008B65C1" w:rsidP="00C2050A" w:rsidRDefault="008B65C1" w14:paraId="6D690137" w14:textId="1E3C948E">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 </w:t>
      </w:r>
    </w:p>
    <w:p w:rsidRPr="00C2050A" w:rsidR="00F027AB" w:rsidP="00C2050A" w:rsidRDefault="00F027AB" w14:paraId="3A4FF66C" w14:textId="3ABFE0EF">
      <w:pPr>
        <w:rPr>
          <w:rFonts w:ascii="Arial" w:hAnsi="Arial" w:eastAsia="Times New Roman" w:cs="Arial"/>
          <w:b/>
          <w:bCs/>
          <w:kern w:val="0"/>
          <w:sz w:val="22"/>
          <w:szCs w:val="22"/>
          <w:lang w:eastAsia="en-GB" w:bidi="ar-SA"/>
        </w:rPr>
      </w:pPr>
      <w:r w:rsidRPr="00C2050A">
        <w:rPr>
          <w:rFonts w:ascii="Arial" w:hAnsi="Arial" w:eastAsia="Times New Roman" w:cs="Arial"/>
          <w:i/>
          <w:iCs/>
          <w:color w:val="000000" w:themeColor="text1"/>
          <w:sz w:val="22"/>
          <w:szCs w:val="22"/>
          <w:lang w:eastAsia="en-GB" w:bidi="ar-SA"/>
        </w:rPr>
        <w:t>22/05/24</w:t>
      </w:r>
    </w:p>
    <w:p w:rsidRPr="00C2050A" w:rsidR="008B65C1" w:rsidP="00C2050A" w:rsidRDefault="008B65C1" w14:paraId="70607B43" w14:textId="06D9E57D">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REVIEW THE COUNCIL`S CURRENT STANDING ORDERS AND FINANCIAL REGULATIONS </w:t>
      </w:r>
    </w:p>
    <w:p w:rsidRPr="00C2050A" w:rsidR="00FB15AC" w:rsidP="00C2050A" w:rsidRDefault="00D57C68" w14:paraId="09E2F97D" w14:textId="6FCCBB9F">
      <w:pPr>
        <w:rPr>
          <w:rFonts w:ascii="Arial" w:hAnsi="Arial" w:eastAsia="Times New Roman" w:cs="Arial"/>
          <w:b/>
          <w:bCs/>
          <w:kern w:val="0"/>
          <w:sz w:val="22"/>
          <w:szCs w:val="22"/>
          <w:lang w:eastAsia="en-GB" w:bidi="ar-SA"/>
        </w:rPr>
      </w:pPr>
      <w:r w:rsidRPr="003C19A7">
        <w:rPr>
          <w:rStyle w:val="normaltextrun"/>
          <w:rFonts w:ascii="Arial" w:hAnsi="Arial" w:cs="Arial"/>
          <w:color w:val="000000"/>
          <w:sz w:val="22"/>
          <w:szCs w:val="22"/>
          <w:shd w:val="clear" w:color="auto" w:fill="FFFFFF"/>
        </w:rPr>
        <w:t>The Council`s current Standing Orders and Financial Regulations were reviewed</w:t>
      </w:r>
      <w:r w:rsidRPr="00C21B54" w:rsidR="00DB2B85">
        <w:rPr>
          <w:rStyle w:val="normaltextrun"/>
          <w:rFonts w:ascii="Arial" w:hAnsi="Arial" w:cs="Arial"/>
          <w:color w:val="000000"/>
          <w:sz w:val="22"/>
          <w:szCs w:val="22"/>
          <w:shd w:val="clear" w:color="auto" w:fill="FFFFFF"/>
        </w:rPr>
        <w:t xml:space="preserve"> and approved</w:t>
      </w:r>
      <w:r w:rsidRPr="003C19A7">
        <w:rPr>
          <w:rStyle w:val="normaltextrun"/>
          <w:rFonts w:ascii="Arial" w:hAnsi="Arial" w:cs="Arial"/>
          <w:color w:val="000000"/>
          <w:sz w:val="22"/>
          <w:szCs w:val="22"/>
          <w:shd w:val="clear" w:color="auto" w:fill="FFFFFF"/>
        </w:rPr>
        <w:t>.</w:t>
      </w:r>
      <w:r w:rsidRPr="003C19A7">
        <w:rPr>
          <w:rStyle w:val="eop"/>
          <w:rFonts w:ascii="Arial" w:hAnsi="Arial" w:cs="Arial"/>
          <w:color w:val="000000"/>
          <w:sz w:val="22"/>
          <w:szCs w:val="22"/>
          <w:shd w:val="clear" w:color="auto" w:fill="FFFFFF"/>
        </w:rPr>
        <w:t> </w:t>
      </w:r>
    </w:p>
    <w:p w:rsidRPr="00C2050A" w:rsidR="008B65C1" w:rsidP="00C2050A" w:rsidRDefault="008B65C1" w14:paraId="4065A2EA" w14:textId="5AD8CB40">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 </w:t>
      </w:r>
    </w:p>
    <w:p w:rsidRPr="00C2050A" w:rsidR="007E0E31" w:rsidP="00C2050A" w:rsidRDefault="007E0E31" w14:paraId="69CB4908" w14:textId="2EEBF678">
      <w:pPr>
        <w:rPr>
          <w:rFonts w:ascii="Arial" w:hAnsi="Arial" w:eastAsia="Times New Roman" w:cs="Arial"/>
          <w:b/>
          <w:bCs/>
          <w:kern w:val="0"/>
          <w:sz w:val="22"/>
          <w:szCs w:val="22"/>
          <w:lang w:eastAsia="en-GB" w:bidi="ar-SA"/>
        </w:rPr>
      </w:pPr>
      <w:r w:rsidRPr="00C2050A">
        <w:rPr>
          <w:rFonts w:ascii="Arial" w:hAnsi="Arial" w:eastAsia="Times New Roman" w:cs="Arial"/>
          <w:i/>
          <w:iCs/>
          <w:color w:val="000000" w:themeColor="text1"/>
          <w:sz w:val="22"/>
          <w:szCs w:val="22"/>
          <w:lang w:eastAsia="en-GB" w:bidi="ar-SA"/>
        </w:rPr>
        <w:t>22/05/25</w:t>
      </w:r>
    </w:p>
    <w:p w:rsidRPr="00C2050A" w:rsidR="008B65C1" w:rsidP="00C2050A" w:rsidRDefault="008B65C1" w14:paraId="1627C24D" w14:textId="63795B20">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CONSIDER AND REVIEW THE COUNCIL`S ASSETS REGISTER </w:t>
      </w:r>
    </w:p>
    <w:p w:rsidRPr="003C19A7" w:rsidR="008B65C1" w:rsidP="00C2050A" w:rsidRDefault="00E41D37" w14:paraId="0E55CEE8" w14:textId="2D9B6C52">
      <w:pPr>
        <w:rPr>
          <w:rStyle w:val="eop"/>
          <w:rFonts w:ascii="Arial" w:hAnsi="Arial" w:cs="Arial"/>
          <w:color w:val="000000"/>
          <w:sz w:val="22"/>
          <w:szCs w:val="22"/>
          <w:shd w:val="clear" w:color="auto" w:fill="FFFFFF"/>
        </w:rPr>
      </w:pPr>
      <w:r w:rsidRPr="003C19A7">
        <w:rPr>
          <w:rStyle w:val="normaltextrun"/>
          <w:rFonts w:ascii="Arial" w:hAnsi="Arial" w:cs="Arial"/>
          <w:color w:val="000000"/>
          <w:sz w:val="22"/>
          <w:szCs w:val="22"/>
          <w:shd w:val="clear" w:color="auto" w:fill="FFFFFF"/>
        </w:rPr>
        <w:t>The Assets Register was noted and accepted as a correct and up to date record of the Council`s assets.</w:t>
      </w:r>
      <w:r w:rsidRPr="003C19A7">
        <w:rPr>
          <w:rStyle w:val="eop"/>
          <w:rFonts w:ascii="Arial" w:hAnsi="Arial" w:cs="Arial"/>
          <w:color w:val="000000"/>
          <w:sz w:val="22"/>
          <w:szCs w:val="22"/>
          <w:shd w:val="clear" w:color="auto" w:fill="FFFFFF"/>
        </w:rPr>
        <w:t> It was noted that the register will need to be updated as the Station contents increase.</w:t>
      </w:r>
    </w:p>
    <w:p w:rsidRPr="00C2050A" w:rsidR="00E41D37" w:rsidP="00C2050A" w:rsidRDefault="00E41D37" w14:paraId="6D86ED02" w14:textId="77777777">
      <w:pPr>
        <w:rPr>
          <w:rFonts w:ascii="Arial" w:hAnsi="Arial" w:eastAsia="Times New Roman" w:cs="Arial"/>
          <w:b/>
          <w:bCs/>
          <w:kern w:val="0"/>
          <w:sz w:val="22"/>
          <w:szCs w:val="22"/>
          <w:lang w:eastAsia="en-GB" w:bidi="ar-SA"/>
        </w:rPr>
      </w:pPr>
    </w:p>
    <w:p w:rsidRPr="00C2050A" w:rsidR="00F37AAF" w:rsidP="00C2050A" w:rsidRDefault="00F37AAF" w14:paraId="33DF1022" w14:textId="1DBF8F06">
      <w:pPr>
        <w:rPr>
          <w:rFonts w:ascii="Arial" w:hAnsi="Arial" w:eastAsia="Times New Roman" w:cs="Arial"/>
          <w:b/>
          <w:bCs/>
          <w:kern w:val="0"/>
          <w:sz w:val="22"/>
          <w:szCs w:val="22"/>
          <w:lang w:eastAsia="en-GB" w:bidi="ar-SA"/>
        </w:rPr>
      </w:pPr>
      <w:r w:rsidRPr="00C2050A">
        <w:rPr>
          <w:rFonts w:ascii="Arial" w:hAnsi="Arial" w:eastAsia="Times New Roman" w:cs="Arial"/>
          <w:i/>
          <w:iCs/>
          <w:color w:val="000000" w:themeColor="text1"/>
          <w:sz w:val="22"/>
          <w:szCs w:val="22"/>
          <w:lang w:eastAsia="en-GB" w:bidi="ar-SA"/>
        </w:rPr>
        <w:t>22/05/26</w:t>
      </w:r>
    </w:p>
    <w:p w:rsidRPr="00C2050A" w:rsidR="008B65C1" w:rsidP="00C2050A" w:rsidRDefault="008B65C1" w14:paraId="0CEF3FF9" w14:textId="00BC309F">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CONSIDER AND CONFIRM (IF APPROPRIATE) THE COUNCIL`S CURRENT INSURANCE POLICY </w:t>
      </w:r>
    </w:p>
    <w:p w:rsidRPr="00C2050A" w:rsidR="00F37AAF" w:rsidP="00C2050A" w:rsidRDefault="00F37AAF" w14:paraId="6FE5F6BF" w14:textId="78708575">
      <w:pPr>
        <w:rPr>
          <w:rFonts w:ascii="Arial" w:hAnsi="Arial" w:eastAsia="Times New Roman" w:cs="Arial"/>
          <w:kern w:val="0"/>
          <w:sz w:val="22"/>
          <w:szCs w:val="22"/>
          <w:lang w:eastAsia="en-GB" w:bidi="ar-SA"/>
        </w:rPr>
      </w:pPr>
      <w:r w:rsidRPr="00C2050A">
        <w:rPr>
          <w:rFonts w:ascii="Arial" w:hAnsi="Arial" w:eastAsia="Times New Roman" w:cs="Arial"/>
          <w:kern w:val="0"/>
          <w:sz w:val="22"/>
          <w:szCs w:val="22"/>
          <w:lang w:eastAsia="en-GB" w:bidi="ar-SA"/>
        </w:rPr>
        <w:t xml:space="preserve">This item was discussed </w:t>
      </w:r>
      <w:r w:rsidRPr="00C2050A" w:rsidR="007B7672">
        <w:rPr>
          <w:rFonts w:ascii="Arial" w:hAnsi="Arial" w:eastAsia="Times New Roman" w:cs="Arial"/>
          <w:kern w:val="0"/>
          <w:sz w:val="22"/>
          <w:szCs w:val="22"/>
          <w:lang w:eastAsia="en-GB" w:bidi="ar-SA"/>
        </w:rPr>
        <w:t>in 22/05/</w:t>
      </w:r>
      <w:r w:rsidRPr="00C2050A" w:rsidR="002F2411">
        <w:rPr>
          <w:rFonts w:ascii="Arial" w:hAnsi="Arial" w:eastAsia="Times New Roman" w:cs="Arial"/>
          <w:kern w:val="0"/>
          <w:sz w:val="22"/>
          <w:szCs w:val="22"/>
          <w:lang w:eastAsia="en-GB" w:bidi="ar-SA"/>
        </w:rPr>
        <w:t>3</w:t>
      </w:r>
      <w:r w:rsidRPr="00C2050A" w:rsidR="007B7672">
        <w:rPr>
          <w:rFonts w:ascii="Arial" w:hAnsi="Arial" w:eastAsia="Times New Roman" w:cs="Arial"/>
          <w:kern w:val="0"/>
          <w:sz w:val="22"/>
          <w:szCs w:val="22"/>
          <w:lang w:eastAsia="en-GB" w:bidi="ar-SA"/>
        </w:rPr>
        <w:t>2.</w:t>
      </w:r>
    </w:p>
    <w:p w:rsidRPr="00C2050A" w:rsidR="008B65C1" w:rsidP="00C2050A" w:rsidRDefault="008B65C1" w14:paraId="5175F4F2" w14:textId="595F3564">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 </w:t>
      </w:r>
    </w:p>
    <w:p w:rsidRPr="00C2050A" w:rsidR="007B7672" w:rsidP="00C2050A" w:rsidRDefault="007B7672" w14:paraId="42EE2418" w14:textId="48F28515">
      <w:pPr>
        <w:rPr>
          <w:rFonts w:ascii="Arial" w:hAnsi="Arial" w:eastAsia="Times New Roman" w:cs="Arial"/>
          <w:b/>
          <w:bCs/>
          <w:kern w:val="0"/>
          <w:sz w:val="22"/>
          <w:szCs w:val="22"/>
          <w:lang w:eastAsia="en-GB" w:bidi="ar-SA"/>
        </w:rPr>
      </w:pPr>
      <w:r w:rsidRPr="00C2050A">
        <w:rPr>
          <w:rFonts w:ascii="Arial" w:hAnsi="Arial" w:eastAsia="Times New Roman" w:cs="Arial"/>
          <w:i/>
          <w:iCs/>
          <w:color w:val="000000" w:themeColor="text1"/>
          <w:sz w:val="22"/>
          <w:szCs w:val="22"/>
          <w:lang w:eastAsia="en-GB" w:bidi="ar-SA"/>
        </w:rPr>
        <w:t>22/05/27</w:t>
      </w:r>
    </w:p>
    <w:p w:rsidRPr="00C2050A" w:rsidR="008B65C1" w:rsidP="00C2050A" w:rsidRDefault="008B65C1" w14:paraId="3542B850" w14:textId="7D51A619">
      <w:pPr>
        <w:rPr>
          <w:rFonts w:ascii="Arial" w:hAnsi="Arial" w:eastAsia="Times New Roman" w:cs="Arial"/>
          <w:b/>
          <w:bCs/>
          <w:kern w:val="0"/>
          <w:sz w:val="22"/>
          <w:szCs w:val="22"/>
          <w:lang w:eastAsia="en-GB" w:bidi="ar-SA"/>
        </w:rPr>
      </w:pPr>
      <w:r w:rsidRPr="00C2050A">
        <w:rPr>
          <w:rFonts w:ascii="Arial" w:hAnsi="Arial" w:eastAsia="Times New Roman" w:cs="Arial"/>
          <w:b/>
          <w:bCs/>
          <w:kern w:val="0"/>
          <w:sz w:val="22"/>
          <w:szCs w:val="22"/>
          <w:lang w:eastAsia="en-GB" w:bidi="ar-SA"/>
        </w:rPr>
        <w:t>TO CONSIDER AND REVIEW THE COUNCIL`S ANNUAL SUBSCRIPTIONS </w:t>
      </w:r>
    </w:p>
    <w:tbl>
      <w:tblPr>
        <w:tblW w:w="7650" w:type="dxa"/>
        <w:tblInd w:w="284" w:type="dxa"/>
        <w:tblCellMar>
          <w:left w:w="0" w:type="dxa"/>
          <w:right w:w="0" w:type="dxa"/>
        </w:tblCellMar>
        <w:tblLook w:val="04A0" w:firstRow="1" w:lastRow="0" w:firstColumn="1" w:lastColumn="0" w:noHBand="0" w:noVBand="1"/>
      </w:tblPr>
      <w:tblGrid>
        <w:gridCol w:w="4226"/>
        <w:gridCol w:w="3424"/>
      </w:tblGrid>
      <w:tr w:rsidRPr="00C2050A" w:rsidR="00A959A2" w:rsidTr="00A959A2" w14:paraId="44AE56F1" w14:textId="77777777">
        <w:tc>
          <w:tcPr>
            <w:tcW w:w="42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2AB96455" w14:textId="77777777">
            <w:pPr>
              <w:rPr>
                <w:rFonts w:ascii="Arial" w:hAnsi="Arial" w:cs="Arial"/>
                <w:sz w:val="22"/>
                <w:szCs w:val="22"/>
              </w:rPr>
            </w:pPr>
            <w:r w:rsidRPr="00C2050A">
              <w:rPr>
                <w:rFonts w:ascii="Arial" w:hAnsi="Arial" w:cs="Arial"/>
                <w:b/>
                <w:bCs/>
                <w:sz w:val="22"/>
                <w:szCs w:val="22"/>
                <w:lang w:val="en-US"/>
              </w:rPr>
              <w:t>PAYEE</w:t>
            </w:r>
          </w:p>
        </w:tc>
        <w:tc>
          <w:tcPr>
            <w:tcW w:w="3424" w:type="dxa"/>
            <w:tcBorders>
              <w:top w:val="single" w:color="000000" w:sz="8" w:space="0"/>
              <w:left w:val="nil"/>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254AE134" w14:textId="77777777">
            <w:pPr>
              <w:rPr>
                <w:rFonts w:ascii="Arial" w:hAnsi="Arial" w:cs="Arial"/>
                <w:sz w:val="22"/>
                <w:szCs w:val="22"/>
              </w:rPr>
            </w:pPr>
            <w:r w:rsidRPr="00C2050A">
              <w:rPr>
                <w:rFonts w:ascii="Arial" w:hAnsi="Arial" w:cs="Arial"/>
                <w:b/>
                <w:bCs/>
                <w:sz w:val="22"/>
                <w:szCs w:val="22"/>
                <w:lang w:val="en-US"/>
              </w:rPr>
              <w:t>AMOUNT</w:t>
            </w:r>
          </w:p>
        </w:tc>
      </w:tr>
      <w:tr w:rsidRPr="00C2050A" w:rsidR="00A959A2" w:rsidTr="00A959A2" w14:paraId="60231F21" w14:textId="77777777">
        <w:tc>
          <w:tcPr>
            <w:tcW w:w="42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6F4A273A" w14:textId="77777777">
            <w:pPr>
              <w:rPr>
                <w:rFonts w:ascii="Arial" w:hAnsi="Arial" w:cs="Arial"/>
                <w:sz w:val="22"/>
                <w:szCs w:val="22"/>
              </w:rPr>
            </w:pPr>
            <w:r w:rsidRPr="00C2050A">
              <w:rPr>
                <w:rFonts w:ascii="Arial" w:hAnsi="Arial" w:cs="Arial"/>
                <w:sz w:val="22"/>
                <w:szCs w:val="22"/>
                <w:lang w:val="en-US"/>
              </w:rPr>
              <w:t>The National Allotment Society</w:t>
            </w:r>
          </w:p>
        </w:tc>
        <w:tc>
          <w:tcPr>
            <w:tcW w:w="3424" w:type="dxa"/>
            <w:tcBorders>
              <w:top w:val="nil"/>
              <w:left w:val="nil"/>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0ACFC772" w14:textId="77777777">
            <w:pPr>
              <w:rPr>
                <w:rFonts w:ascii="Arial" w:hAnsi="Arial" w:cs="Arial"/>
                <w:sz w:val="22"/>
                <w:szCs w:val="22"/>
              </w:rPr>
            </w:pPr>
            <w:r w:rsidRPr="00C2050A">
              <w:rPr>
                <w:rFonts w:ascii="Arial" w:hAnsi="Arial" w:cs="Arial"/>
                <w:sz w:val="22"/>
                <w:szCs w:val="22"/>
                <w:lang w:val="en-US"/>
              </w:rPr>
              <w:t>Last year £66</w:t>
            </w:r>
          </w:p>
        </w:tc>
      </w:tr>
      <w:tr w:rsidRPr="00C2050A" w:rsidR="00A959A2" w:rsidTr="00A959A2" w14:paraId="2209BD78" w14:textId="77777777">
        <w:tc>
          <w:tcPr>
            <w:tcW w:w="42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3E6E101A" w14:textId="77777777">
            <w:pPr>
              <w:rPr>
                <w:rFonts w:ascii="Arial" w:hAnsi="Arial" w:cs="Arial"/>
                <w:sz w:val="22"/>
                <w:szCs w:val="22"/>
              </w:rPr>
            </w:pPr>
            <w:r w:rsidRPr="00C2050A">
              <w:rPr>
                <w:rFonts w:ascii="Arial" w:hAnsi="Arial" w:cs="Arial"/>
                <w:sz w:val="22"/>
                <w:szCs w:val="22"/>
                <w:lang w:val="en-US"/>
              </w:rPr>
              <w:t>DALC</w:t>
            </w:r>
          </w:p>
        </w:tc>
        <w:tc>
          <w:tcPr>
            <w:tcW w:w="3424" w:type="dxa"/>
            <w:tcBorders>
              <w:top w:val="nil"/>
              <w:left w:val="nil"/>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1F6C8A7E" w14:textId="77777777">
            <w:pPr>
              <w:rPr>
                <w:rFonts w:ascii="Arial" w:hAnsi="Arial" w:cs="Arial"/>
                <w:sz w:val="22"/>
                <w:szCs w:val="22"/>
              </w:rPr>
            </w:pPr>
            <w:r w:rsidRPr="00C2050A">
              <w:rPr>
                <w:rFonts w:ascii="Arial" w:hAnsi="Arial" w:cs="Arial"/>
                <w:sz w:val="22"/>
                <w:szCs w:val="22"/>
                <w:lang w:val="en-US"/>
              </w:rPr>
              <w:t>£932 Paid for this year</w:t>
            </w:r>
          </w:p>
        </w:tc>
      </w:tr>
      <w:tr w:rsidRPr="00C2050A" w:rsidR="00A959A2" w:rsidTr="00A959A2" w14:paraId="3305D0AE" w14:textId="77777777">
        <w:tc>
          <w:tcPr>
            <w:tcW w:w="42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6AB6792F" w14:textId="77777777">
            <w:pPr>
              <w:rPr>
                <w:rFonts w:ascii="Arial" w:hAnsi="Arial" w:cs="Arial"/>
                <w:sz w:val="22"/>
                <w:szCs w:val="22"/>
              </w:rPr>
            </w:pPr>
            <w:r w:rsidRPr="00C2050A">
              <w:rPr>
                <w:rFonts w:ascii="Arial" w:hAnsi="Arial" w:cs="Arial"/>
                <w:sz w:val="22"/>
                <w:szCs w:val="22"/>
                <w:lang w:val="en-US"/>
              </w:rPr>
              <w:t>ICCM</w:t>
            </w:r>
          </w:p>
        </w:tc>
        <w:tc>
          <w:tcPr>
            <w:tcW w:w="3424" w:type="dxa"/>
            <w:tcBorders>
              <w:top w:val="nil"/>
              <w:left w:val="nil"/>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7554030C" w14:textId="77777777">
            <w:pPr>
              <w:rPr>
                <w:rFonts w:ascii="Arial" w:hAnsi="Arial" w:cs="Arial"/>
                <w:sz w:val="22"/>
                <w:szCs w:val="22"/>
              </w:rPr>
            </w:pPr>
            <w:r w:rsidRPr="00C2050A">
              <w:rPr>
                <w:rFonts w:ascii="Arial" w:hAnsi="Arial" w:cs="Arial"/>
                <w:sz w:val="22"/>
                <w:szCs w:val="22"/>
                <w:lang w:val="en-US"/>
              </w:rPr>
              <w:t>£95 as above</w:t>
            </w:r>
          </w:p>
        </w:tc>
      </w:tr>
      <w:tr w:rsidRPr="00C2050A" w:rsidR="00A959A2" w:rsidTr="00A959A2" w14:paraId="6DEAA434" w14:textId="77777777">
        <w:tc>
          <w:tcPr>
            <w:tcW w:w="42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01237DA7" w14:textId="77777777">
            <w:pPr>
              <w:rPr>
                <w:rFonts w:ascii="Arial" w:hAnsi="Arial" w:cs="Arial"/>
                <w:sz w:val="22"/>
                <w:szCs w:val="22"/>
              </w:rPr>
            </w:pPr>
            <w:proofErr w:type="gramStart"/>
            <w:r w:rsidRPr="00C2050A">
              <w:rPr>
                <w:rFonts w:ascii="Arial" w:hAnsi="Arial" w:cs="Arial"/>
                <w:sz w:val="22"/>
                <w:szCs w:val="22"/>
                <w:lang w:val="en-US"/>
              </w:rPr>
              <w:t>South West</w:t>
            </w:r>
            <w:proofErr w:type="gramEnd"/>
            <w:r w:rsidRPr="00C2050A">
              <w:rPr>
                <w:rFonts w:ascii="Arial" w:hAnsi="Arial" w:cs="Arial"/>
                <w:sz w:val="22"/>
                <w:szCs w:val="22"/>
                <w:lang w:val="en-US"/>
              </w:rPr>
              <w:t xml:space="preserve"> Councils</w:t>
            </w:r>
          </w:p>
        </w:tc>
        <w:tc>
          <w:tcPr>
            <w:tcW w:w="3424" w:type="dxa"/>
            <w:tcBorders>
              <w:top w:val="nil"/>
              <w:left w:val="nil"/>
              <w:bottom w:val="single" w:color="000000" w:sz="8" w:space="0"/>
              <w:right w:val="single" w:color="000000" w:sz="8" w:space="0"/>
            </w:tcBorders>
            <w:tcMar>
              <w:top w:w="0" w:type="dxa"/>
              <w:left w:w="108" w:type="dxa"/>
              <w:bottom w:w="0" w:type="dxa"/>
              <w:right w:w="108" w:type="dxa"/>
            </w:tcMar>
            <w:hideMark/>
          </w:tcPr>
          <w:p w:rsidRPr="00C2050A" w:rsidR="00A959A2" w:rsidP="00C2050A" w:rsidRDefault="00A959A2" w14:paraId="49982C5C" w14:textId="77777777">
            <w:pPr>
              <w:rPr>
                <w:rFonts w:ascii="Arial" w:hAnsi="Arial" w:cs="Arial"/>
                <w:sz w:val="22"/>
                <w:szCs w:val="22"/>
              </w:rPr>
            </w:pPr>
            <w:r w:rsidRPr="00C2050A">
              <w:rPr>
                <w:rFonts w:ascii="Arial" w:hAnsi="Arial" w:cs="Arial"/>
                <w:sz w:val="22"/>
                <w:szCs w:val="22"/>
                <w:lang w:val="en-US"/>
              </w:rPr>
              <w:t>£465as above</w:t>
            </w:r>
          </w:p>
        </w:tc>
      </w:tr>
      <w:tr w:rsidRPr="00C2050A" w:rsidR="00A959A2" w:rsidTr="00A959A2" w14:paraId="722C866E" w14:textId="77777777">
        <w:tc>
          <w:tcPr>
            <w:tcW w:w="42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F05703" w:rsidRDefault="00A959A2" w14:paraId="5DAA61F0" w14:textId="77777777">
            <w:pPr>
              <w:rPr>
                <w:rFonts w:ascii="Arial" w:hAnsi="Arial" w:cs="Arial"/>
                <w:sz w:val="22"/>
                <w:szCs w:val="22"/>
              </w:rPr>
            </w:pPr>
            <w:r w:rsidRPr="00C2050A">
              <w:rPr>
                <w:rFonts w:ascii="Arial" w:hAnsi="Arial" w:cs="Arial"/>
                <w:sz w:val="22"/>
                <w:szCs w:val="22"/>
                <w:lang w:val="en-US"/>
              </w:rPr>
              <w:t>Devon Communities Together</w:t>
            </w:r>
          </w:p>
        </w:tc>
        <w:tc>
          <w:tcPr>
            <w:tcW w:w="3424" w:type="dxa"/>
            <w:tcBorders>
              <w:top w:val="nil"/>
              <w:left w:val="nil"/>
              <w:bottom w:val="single" w:color="000000" w:sz="8" w:space="0"/>
              <w:right w:val="single" w:color="000000" w:sz="8" w:space="0"/>
            </w:tcBorders>
            <w:tcMar>
              <w:top w:w="0" w:type="dxa"/>
              <w:left w:w="108" w:type="dxa"/>
              <w:bottom w:w="0" w:type="dxa"/>
              <w:right w:w="108" w:type="dxa"/>
            </w:tcMar>
            <w:hideMark/>
          </w:tcPr>
          <w:p w:rsidRPr="00C2050A" w:rsidR="00A959A2" w:rsidP="00F05703" w:rsidRDefault="00A959A2" w14:paraId="6C7C288C" w14:textId="77777777">
            <w:pPr>
              <w:rPr>
                <w:rFonts w:ascii="Arial" w:hAnsi="Arial" w:cs="Arial"/>
                <w:sz w:val="22"/>
                <w:szCs w:val="22"/>
              </w:rPr>
            </w:pPr>
            <w:r w:rsidRPr="00C2050A">
              <w:rPr>
                <w:rFonts w:ascii="Arial" w:hAnsi="Arial" w:cs="Arial"/>
                <w:sz w:val="22"/>
                <w:szCs w:val="22"/>
                <w:lang w:val="en-US"/>
              </w:rPr>
              <w:t>£50 as above</w:t>
            </w:r>
          </w:p>
        </w:tc>
      </w:tr>
      <w:tr w:rsidRPr="00C2050A" w:rsidR="00A959A2" w:rsidTr="00A959A2" w14:paraId="320D43E9" w14:textId="77777777">
        <w:tc>
          <w:tcPr>
            <w:tcW w:w="4226" w:type="dxa"/>
            <w:tcBorders>
              <w:top w:val="nil"/>
              <w:left w:val="single" w:color="000000" w:sz="8" w:space="0"/>
              <w:bottom w:val="single" w:color="000000" w:sz="8" w:space="0"/>
              <w:right w:val="single" w:color="000000" w:sz="8" w:space="0"/>
            </w:tcBorders>
            <w:tcMar>
              <w:top w:w="0" w:type="dxa"/>
              <w:left w:w="108" w:type="dxa"/>
              <w:bottom w:w="0" w:type="dxa"/>
              <w:right w:w="108" w:type="dxa"/>
            </w:tcMar>
            <w:hideMark/>
          </w:tcPr>
          <w:p w:rsidRPr="00C2050A" w:rsidR="00A959A2" w:rsidP="00F05703" w:rsidRDefault="00A959A2" w14:paraId="312E28AA" w14:textId="77777777">
            <w:pPr>
              <w:rPr>
                <w:rFonts w:ascii="Arial" w:hAnsi="Arial" w:cs="Arial"/>
                <w:sz w:val="22"/>
                <w:szCs w:val="22"/>
              </w:rPr>
            </w:pPr>
            <w:r w:rsidRPr="00C2050A">
              <w:rPr>
                <w:rFonts w:ascii="Arial" w:hAnsi="Arial" w:cs="Arial"/>
                <w:sz w:val="22"/>
                <w:szCs w:val="22"/>
                <w:lang w:val="en-US"/>
              </w:rPr>
              <w:t xml:space="preserve">SLCC – all three staff </w:t>
            </w:r>
          </w:p>
        </w:tc>
        <w:tc>
          <w:tcPr>
            <w:tcW w:w="3424" w:type="dxa"/>
            <w:tcBorders>
              <w:top w:val="nil"/>
              <w:left w:val="nil"/>
              <w:bottom w:val="single" w:color="000000" w:sz="8" w:space="0"/>
              <w:right w:val="single" w:color="000000" w:sz="8" w:space="0"/>
            </w:tcBorders>
            <w:tcMar>
              <w:top w:w="0" w:type="dxa"/>
              <w:left w:w="108" w:type="dxa"/>
              <w:bottom w:w="0" w:type="dxa"/>
              <w:right w:w="108" w:type="dxa"/>
            </w:tcMar>
            <w:hideMark/>
          </w:tcPr>
          <w:p w:rsidRPr="00C2050A" w:rsidR="00A959A2" w:rsidP="00F05703" w:rsidRDefault="00A959A2" w14:paraId="52DAE197" w14:textId="77777777">
            <w:pPr>
              <w:rPr>
                <w:rFonts w:ascii="Arial" w:hAnsi="Arial" w:cs="Arial"/>
                <w:sz w:val="22"/>
                <w:szCs w:val="22"/>
              </w:rPr>
            </w:pPr>
            <w:r w:rsidRPr="00C2050A">
              <w:rPr>
                <w:rFonts w:ascii="Arial" w:hAnsi="Arial" w:cs="Arial"/>
                <w:sz w:val="22"/>
                <w:szCs w:val="22"/>
                <w:lang w:val="en-US"/>
              </w:rPr>
              <w:t>£805</w:t>
            </w:r>
          </w:p>
        </w:tc>
      </w:tr>
    </w:tbl>
    <w:p w:rsidRPr="00F05703" w:rsidR="00721033" w:rsidP="00F05703" w:rsidRDefault="00721033" w14:paraId="6D50F51D" w14:textId="5964B298">
      <w:pPr>
        <w:rPr>
          <w:rFonts w:ascii="Arial" w:hAnsi="Arial" w:eastAsia="Times New Roman" w:cs="Arial"/>
          <w:b/>
          <w:bCs/>
          <w:kern w:val="0"/>
          <w:sz w:val="22"/>
          <w:szCs w:val="22"/>
          <w:lang w:eastAsia="en-GB" w:bidi="ar-SA"/>
        </w:rPr>
      </w:pPr>
      <w:r w:rsidRPr="003C19A7">
        <w:rPr>
          <w:rStyle w:val="normaltextrun"/>
          <w:rFonts w:ascii="Arial" w:hAnsi="Arial" w:cs="Arial"/>
          <w:color w:val="000000"/>
          <w:sz w:val="22"/>
          <w:szCs w:val="22"/>
          <w:shd w:val="clear" w:color="auto" w:fill="FFFFFF"/>
        </w:rPr>
        <w:t>The Council’s Annual Subscriptions were noted. </w:t>
      </w:r>
      <w:r w:rsidRPr="003C19A7">
        <w:rPr>
          <w:rStyle w:val="eop"/>
          <w:rFonts w:ascii="Arial" w:hAnsi="Arial" w:cs="Arial"/>
          <w:color w:val="000000"/>
          <w:sz w:val="22"/>
          <w:szCs w:val="22"/>
          <w:shd w:val="clear" w:color="auto" w:fill="FFFFFF"/>
        </w:rPr>
        <w:t> </w:t>
      </w:r>
    </w:p>
    <w:p w:rsidRPr="00F05703" w:rsidR="008B65C1" w:rsidP="00F05703" w:rsidRDefault="008B65C1" w14:paraId="5BA5AB14" w14:textId="237D88FA">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w:t>
      </w:r>
    </w:p>
    <w:p w:rsidRPr="00F05703" w:rsidR="00A959A2" w:rsidP="00F05703" w:rsidRDefault="00A959A2" w14:paraId="05B3134B" w14:textId="5AABB66E">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22/05/28</w:t>
      </w:r>
    </w:p>
    <w:p w:rsidRPr="00F05703" w:rsidR="008B65C1" w:rsidP="00F05703" w:rsidRDefault="008B65C1" w14:paraId="7DA10C2F" w14:textId="754F7E74">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BANK MANDATE – TO DETERMINE THE COUNCIL`S AUTHORISED SIGNATORIES </w:t>
      </w:r>
    </w:p>
    <w:p w:rsidRPr="00F05703" w:rsidR="00173C9C" w:rsidP="00F05703" w:rsidRDefault="00173C9C" w14:paraId="3584A1E8" w14:textId="4C72F8ED">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It was </w:t>
      </w:r>
      <w:r w:rsidRPr="00F05703">
        <w:rPr>
          <w:rFonts w:ascii="Arial" w:hAnsi="Arial" w:eastAsia="Times New Roman" w:cs="Arial"/>
          <w:b/>
          <w:bCs/>
          <w:kern w:val="0"/>
          <w:sz w:val="22"/>
          <w:szCs w:val="22"/>
          <w:lang w:eastAsia="en-GB" w:bidi="ar-SA"/>
        </w:rPr>
        <w:t xml:space="preserve">RESOLVED </w:t>
      </w:r>
      <w:r w:rsidRPr="00F05703">
        <w:rPr>
          <w:rFonts w:ascii="Arial" w:hAnsi="Arial" w:eastAsia="Times New Roman" w:cs="Arial"/>
          <w:kern w:val="0"/>
          <w:sz w:val="22"/>
          <w:szCs w:val="22"/>
          <w:lang w:eastAsia="en-GB" w:bidi="ar-SA"/>
        </w:rPr>
        <w:t>that the Mayor, Deputy Mayor, CEO, Deputy CEO, Chair of Finance and Vice Chair of Finance be the authorised signatories. </w:t>
      </w:r>
    </w:p>
    <w:p w:rsidRPr="00F05703" w:rsidR="00173C9C" w:rsidP="00F05703" w:rsidRDefault="00173C9C" w14:paraId="3C440445" w14:textId="77777777">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w:t>
      </w:r>
    </w:p>
    <w:p w:rsidRPr="00F05703" w:rsidR="008C2EF1" w:rsidP="00F05703" w:rsidRDefault="008C2EF1" w14:paraId="4BDAE015" w14:textId="53B242BE">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22/05/29</w:t>
      </w:r>
    </w:p>
    <w:p w:rsidRPr="00F05703" w:rsidR="008B65C1" w:rsidP="00F05703" w:rsidRDefault="008B65C1" w14:paraId="653F23EB" w14:textId="40C610F5">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CONFIRM PASSWORD CHANGES TO OFFICE COMPUTERS </w:t>
      </w:r>
    </w:p>
    <w:p w:rsidRPr="00F05703" w:rsidR="008C2EF1" w:rsidP="00F05703" w:rsidRDefault="00651B9B" w14:paraId="256A0FCC" w14:textId="2A67E97D">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It was noted that the passwords were changed in November 2021 when the Council moved to Cloudy IT. </w:t>
      </w:r>
    </w:p>
    <w:p w:rsidRPr="00F05703" w:rsidR="00651B9B" w:rsidP="00F05703" w:rsidRDefault="008B65C1" w14:paraId="79E1BF36" w14:textId="77777777">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w:t>
      </w:r>
    </w:p>
    <w:p w:rsidRPr="00F05703" w:rsidR="00651B9B" w:rsidP="00F05703" w:rsidRDefault="00651B9B" w14:paraId="7A29B5E4" w14:textId="2D5E3A02">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w:t>
      </w:r>
      <w:r w:rsidRPr="00F05703" w:rsidR="006F3175">
        <w:rPr>
          <w:rFonts w:ascii="Arial" w:hAnsi="Arial" w:eastAsia="Times New Roman" w:cs="Arial"/>
          <w:i/>
          <w:iCs/>
          <w:color w:val="000000" w:themeColor="text1"/>
          <w:sz w:val="22"/>
          <w:szCs w:val="22"/>
          <w:lang w:eastAsia="en-GB" w:bidi="ar-SA"/>
        </w:rPr>
        <w:t>30</w:t>
      </w:r>
    </w:p>
    <w:p w:rsidRPr="00F05703" w:rsidR="008B65C1" w:rsidP="00F05703" w:rsidRDefault="008B65C1" w14:paraId="5A600469" w14:textId="38249134">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KEYHOLDER ARRANGEMENTS FOR THE TOWN COUNCIL BUILDING AND THE OFFICES </w:t>
      </w:r>
    </w:p>
    <w:p w:rsidRPr="00F05703" w:rsidR="00A42A4B" w:rsidP="00F05703" w:rsidRDefault="00A42A4B" w14:paraId="36F800B3" w14:textId="5A10F9E6">
      <w:pPr>
        <w:rPr>
          <w:rFonts w:ascii="Arial" w:hAnsi="Arial" w:eastAsia="Times New Roman" w:cs="Arial"/>
          <w:b/>
          <w:bCs/>
          <w:kern w:val="0"/>
          <w:sz w:val="22"/>
          <w:szCs w:val="22"/>
          <w:lang w:eastAsia="en-GB" w:bidi="ar-SA"/>
        </w:rPr>
      </w:pPr>
      <w:r w:rsidRPr="003C19A7">
        <w:rPr>
          <w:rStyle w:val="normaltextrun"/>
          <w:rFonts w:ascii="Arial" w:hAnsi="Arial" w:cs="Arial"/>
          <w:color w:val="00000A"/>
          <w:sz w:val="22"/>
          <w:szCs w:val="22"/>
          <w:shd w:val="clear" w:color="auto" w:fill="FFFFFF"/>
        </w:rPr>
        <w:t>I</w:t>
      </w:r>
      <w:r w:rsidRPr="003C19A7">
        <w:rPr>
          <w:rStyle w:val="normaltextrun"/>
          <w:rFonts w:ascii="Arial" w:hAnsi="Arial" w:cs="Arial"/>
          <w:color w:val="000000"/>
          <w:sz w:val="22"/>
          <w:szCs w:val="22"/>
          <w:shd w:val="clear" w:color="auto" w:fill="FFFFFF"/>
        </w:rPr>
        <w:t xml:space="preserve">t was </w:t>
      </w:r>
      <w:r w:rsidRPr="003C19A7">
        <w:rPr>
          <w:rStyle w:val="normaltextrun"/>
          <w:rFonts w:ascii="Arial" w:hAnsi="Arial" w:cs="Arial"/>
          <w:b/>
          <w:bCs/>
          <w:color w:val="000000"/>
          <w:sz w:val="22"/>
          <w:szCs w:val="22"/>
          <w:shd w:val="clear" w:color="auto" w:fill="FFFFFF"/>
        </w:rPr>
        <w:t>RESOLVED</w:t>
      </w:r>
      <w:r w:rsidRPr="003C19A7">
        <w:rPr>
          <w:rStyle w:val="normaltextrun"/>
          <w:rFonts w:ascii="Arial" w:hAnsi="Arial" w:cs="Arial"/>
          <w:color w:val="000000"/>
          <w:sz w:val="22"/>
          <w:szCs w:val="22"/>
          <w:shd w:val="clear" w:color="auto" w:fill="FFFFFF"/>
        </w:rPr>
        <w:t xml:space="preserve"> that the Mayor, Deputy Mayor, Chair of the Property and Land Committee, Chair of </w:t>
      </w:r>
      <w:proofErr w:type="gramStart"/>
      <w:r w:rsidRPr="003C19A7">
        <w:rPr>
          <w:rStyle w:val="normaltextrun"/>
          <w:rFonts w:ascii="Arial" w:hAnsi="Arial" w:cs="Arial"/>
          <w:color w:val="000000"/>
          <w:sz w:val="22"/>
          <w:szCs w:val="22"/>
          <w:shd w:val="clear" w:color="auto" w:fill="FFFFFF"/>
        </w:rPr>
        <w:t>Finance</w:t>
      </w:r>
      <w:proofErr w:type="gramEnd"/>
      <w:r w:rsidRPr="003C19A7">
        <w:rPr>
          <w:rStyle w:val="normaltextrun"/>
          <w:rFonts w:ascii="Arial" w:hAnsi="Arial" w:cs="Arial"/>
          <w:color w:val="000000"/>
          <w:sz w:val="22"/>
          <w:szCs w:val="22"/>
          <w:shd w:val="clear" w:color="auto" w:fill="FFFFFF"/>
        </w:rPr>
        <w:t xml:space="preserve"> and office staff, plus the cleaner be key holders</w:t>
      </w:r>
      <w:r w:rsidRPr="003C19A7">
        <w:rPr>
          <w:rStyle w:val="normaltextrun"/>
          <w:rFonts w:ascii="Arial" w:hAnsi="Arial" w:cs="Arial"/>
          <w:color w:val="00000A"/>
          <w:sz w:val="22"/>
          <w:szCs w:val="22"/>
          <w:shd w:val="clear" w:color="auto" w:fill="FFFFFF"/>
        </w:rPr>
        <w:t xml:space="preserve"> </w:t>
      </w:r>
      <w:r w:rsidRPr="003C19A7">
        <w:rPr>
          <w:rStyle w:val="normaltextrun"/>
          <w:rFonts w:ascii="Arial" w:hAnsi="Arial" w:cs="Arial"/>
          <w:color w:val="000000"/>
          <w:sz w:val="22"/>
          <w:szCs w:val="22"/>
          <w:shd w:val="clear" w:color="auto" w:fill="FFFFFF"/>
        </w:rPr>
        <w:t>to the premises.  </w:t>
      </w:r>
      <w:r w:rsidRPr="003C19A7">
        <w:rPr>
          <w:rStyle w:val="eop"/>
          <w:rFonts w:ascii="Arial" w:hAnsi="Arial" w:cs="Arial"/>
          <w:color w:val="000000"/>
          <w:sz w:val="22"/>
          <w:szCs w:val="22"/>
          <w:shd w:val="clear" w:color="auto" w:fill="FFFFFF"/>
        </w:rPr>
        <w:t> </w:t>
      </w:r>
      <w:r w:rsidRPr="003C19A7" w:rsidR="00282B90">
        <w:rPr>
          <w:rStyle w:val="eop"/>
          <w:rFonts w:ascii="Arial" w:hAnsi="Arial" w:cs="Arial"/>
          <w:color w:val="000000"/>
          <w:sz w:val="22"/>
          <w:szCs w:val="22"/>
          <w:shd w:val="clear" w:color="auto" w:fill="FFFFFF"/>
        </w:rPr>
        <w:t>The CEO and Deputy CEO will draw up a policy regarding sharing access arrangements to</w:t>
      </w:r>
      <w:r w:rsidRPr="003C19A7" w:rsidR="00AE4F79">
        <w:rPr>
          <w:rStyle w:val="eop"/>
          <w:rFonts w:ascii="Arial" w:hAnsi="Arial" w:cs="Arial"/>
          <w:color w:val="000000"/>
          <w:sz w:val="22"/>
          <w:szCs w:val="22"/>
          <w:shd w:val="clear" w:color="auto" w:fill="FFFFFF"/>
        </w:rPr>
        <w:t xml:space="preserve"> The Station with the Council.  </w:t>
      </w:r>
    </w:p>
    <w:p w:rsidRPr="00F05703" w:rsidR="008B65C1" w:rsidP="00F05703" w:rsidRDefault="008B65C1" w14:paraId="30962555" w14:textId="42E33A34">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w:t>
      </w:r>
    </w:p>
    <w:p w:rsidRPr="00F05703" w:rsidR="00A42A4B" w:rsidP="00F05703" w:rsidRDefault="00A42A4B" w14:paraId="41663AAF" w14:textId="5752703F">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1</w:t>
      </w:r>
    </w:p>
    <w:p w:rsidRPr="00F05703" w:rsidR="008B65C1" w:rsidP="00F05703" w:rsidRDefault="008B65C1" w14:paraId="0B230B05" w14:textId="4845F14D">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NOTE COUNCIL MEETINGS FOR 2022/23 AND TO DECIDE WHETHER TO HAVE ONE MEETING A YEAR AT ESCOT (CURRENTLY MEETINGS WERE TO BE HELD AT OTTERY, TIPTON ST JOHN AND ALFINGTON)   </w:t>
      </w:r>
    </w:p>
    <w:p w:rsidRPr="00F05703" w:rsidR="008109F6" w:rsidP="00F05703" w:rsidRDefault="00F069C7" w14:paraId="37B13FCA" w14:textId="5CEBAA14">
      <w:pPr>
        <w:rPr>
          <w:rFonts w:ascii="Arial" w:hAnsi="Arial" w:eastAsia="Times New Roman" w:cs="Arial"/>
          <w:b/>
          <w:bCs/>
          <w:kern w:val="0"/>
          <w:sz w:val="22"/>
          <w:szCs w:val="22"/>
          <w:lang w:eastAsia="en-GB" w:bidi="ar-SA"/>
        </w:rPr>
      </w:pPr>
      <w:r w:rsidRPr="003C19A7">
        <w:rPr>
          <w:rStyle w:val="normaltextrun"/>
          <w:rFonts w:ascii="Arial" w:hAnsi="Arial" w:cs="Arial"/>
          <w:color w:val="000000"/>
          <w:sz w:val="22"/>
          <w:szCs w:val="22"/>
          <w:shd w:val="clear" w:color="auto" w:fill="FFFFFF"/>
        </w:rPr>
        <w:t xml:space="preserve">The dates of the Council meetings were noted.  It was </w:t>
      </w:r>
      <w:r w:rsidRPr="003C19A7">
        <w:rPr>
          <w:rStyle w:val="normaltextrun"/>
          <w:rFonts w:ascii="Arial" w:hAnsi="Arial" w:cs="Arial"/>
          <w:b/>
          <w:bCs/>
          <w:color w:val="000000"/>
          <w:sz w:val="22"/>
          <w:szCs w:val="22"/>
          <w:shd w:val="clear" w:color="auto" w:fill="FFFFFF"/>
        </w:rPr>
        <w:t>RESOLVED</w:t>
      </w:r>
      <w:r w:rsidRPr="003C19A7">
        <w:rPr>
          <w:rStyle w:val="normaltextrun"/>
          <w:rFonts w:ascii="Arial" w:hAnsi="Arial" w:cs="Arial"/>
          <w:color w:val="000000"/>
          <w:sz w:val="22"/>
          <w:szCs w:val="22"/>
          <w:shd w:val="clear" w:color="auto" w:fill="FFFFFF"/>
        </w:rPr>
        <w:t xml:space="preserve"> to hold one meeting a year in </w:t>
      </w:r>
      <w:proofErr w:type="spellStart"/>
      <w:r w:rsidRPr="003C19A7">
        <w:rPr>
          <w:rStyle w:val="normaltextrun"/>
          <w:rFonts w:ascii="Arial" w:hAnsi="Arial" w:cs="Arial"/>
          <w:color w:val="000000"/>
          <w:sz w:val="22"/>
          <w:szCs w:val="22"/>
          <w:shd w:val="clear" w:color="auto" w:fill="FFFFFF"/>
        </w:rPr>
        <w:t>Escot</w:t>
      </w:r>
      <w:proofErr w:type="spellEnd"/>
      <w:r w:rsidRPr="003C19A7">
        <w:rPr>
          <w:rStyle w:val="normaltextrun"/>
          <w:rFonts w:ascii="Arial" w:hAnsi="Arial" w:cs="Arial"/>
          <w:color w:val="000000"/>
          <w:sz w:val="22"/>
          <w:szCs w:val="22"/>
          <w:shd w:val="clear" w:color="auto" w:fill="FFFFFF"/>
        </w:rPr>
        <w:t xml:space="preserve"> Village Hall at </w:t>
      </w:r>
      <w:proofErr w:type="spellStart"/>
      <w:r w:rsidRPr="003C19A7">
        <w:rPr>
          <w:rStyle w:val="normaltextrun"/>
          <w:rFonts w:ascii="Arial" w:hAnsi="Arial" w:cs="Arial"/>
          <w:color w:val="000000"/>
          <w:sz w:val="22"/>
          <w:szCs w:val="22"/>
          <w:shd w:val="clear" w:color="auto" w:fill="FFFFFF"/>
        </w:rPr>
        <w:t>Taleford</w:t>
      </w:r>
      <w:proofErr w:type="spellEnd"/>
      <w:r w:rsidRPr="003C19A7">
        <w:rPr>
          <w:rStyle w:val="normaltextrun"/>
          <w:rFonts w:ascii="Arial" w:hAnsi="Arial" w:cs="Arial"/>
          <w:color w:val="000000"/>
          <w:sz w:val="22"/>
          <w:szCs w:val="22"/>
          <w:shd w:val="clear" w:color="auto" w:fill="FFFFFF"/>
        </w:rPr>
        <w:t xml:space="preserve"> together with one meeting at Tipton St John and </w:t>
      </w:r>
      <w:proofErr w:type="spellStart"/>
      <w:r w:rsidRPr="003C19A7">
        <w:rPr>
          <w:rStyle w:val="normaltextrun"/>
          <w:rFonts w:ascii="Arial" w:hAnsi="Arial" w:cs="Arial"/>
          <w:color w:val="000000"/>
          <w:sz w:val="22"/>
          <w:szCs w:val="22"/>
          <w:shd w:val="clear" w:color="auto" w:fill="FFFFFF"/>
        </w:rPr>
        <w:t>Alfington</w:t>
      </w:r>
      <w:proofErr w:type="spellEnd"/>
      <w:r w:rsidRPr="003C19A7">
        <w:rPr>
          <w:rStyle w:val="normaltextrun"/>
          <w:rFonts w:ascii="Arial" w:hAnsi="Arial" w:cs="Arial"/>
          <w:color w:val="000000"/>
          <w:sz w:val="22"/>
          <w:szCs w:val="22"/>
          <w:shd w:val="clear" w:color="auto" w:fill="FFFFFF"/>
        </w:rPr>
        <w:t>, with all remaining meetings to be held at Ottery</w:t>
      </w:r>
      <w:r w:rsidRPr="003C19A7" w:rsidR="00965F88">
        <w:rPr>
          <w:rStyle w:val="normaltextrun"/>
          <w:rFonts w:ascii="Arial" w:hAnsi="Arial" w:cs="Arial"/>
          <w:color w:val="000000"/>
          <w:sz w:val="22"/>
          <w:szCs w:val="22"/>
          <w:shd w:val="clear" w:color="auto" w:fill="FFFFFF"/>
        </w:rPr>
        <w:t>.</w:t>
      </w:r>
      <w:r w:rsidRPr="003C19A7" w:rsidR="00BF249C">
        <w:rPr>
          <w:rStyle w:val="normaltextrun"/>
          <w:rFonts w:ascii="Arial" w:hAnsi="Arial" w:cs="Arial"/>
          <w:color w:val="000000"/>
          <w:sz w:val="22"/>
          <w:szCs w:val="22"/>
          <w:shd w:val="clear" w:color="auto" w:fill="FFFFFF"/>
        </w:rPr>
        <w:t xml:space="preserve">  It was noted that as </w:t>
      </w:r>
      <w:proofErr w:type="spellStart"/>
      <w:r w:rsidRPr="003C19A7" w:rsidR="00BF249C">
        <w:rPr>
          <w:rStyle w:val="normaltextrun"/>
          <w:rFonts w:ascii="Arial" w:hAnsi="Arial" w:cs="Arial"/>
          <w:color w:val="000000"/>
          <w:sz w:val="22"/>
          <w:szCs w:val="22"/>
          <w:shd w:val="clear" w:color="auto" w:fill="FFFFFF"/>
        </w:rPr>
        <w:t>Alfington</w:t>
      </w:r>
      <w:proofErr w:type="spellEnd"/>
      <w:r w:rsidRPr="003C19A7" w:rsidR="00BF249C">
        <w:rPr>
          <w:rStyle w:val="normaltextrun"/>
          <w:rFonts w:ascii="Arial" w:hAnsi="Arial" w:cs="Arial"/>
          <w:color w:val="000000"/>
          <w:sz w:val="22"/>
          <w:szCs w:val="22"/>
          <w:shd w:val="clear" w:color="auto" w:fill="FFFFFF"/>
        </w:rPr>
        <w:t xml:space="preserve"> is a small hall a meeting should only be held there if Covid numbers are low in the area.</w:t>
      </w:r>
      <w:r w:rsidRPr="003C19A7">
        <w:rPr>
          <w:rStyle w:val="normaltextrun"/>
          <w:rFonts w:ascii="Arial" w:hAnsi="Arial" w:cs="Arial"/>
          <w:color w:val="000000"/>
          <w:sz w:val="22"/>
          <w:szCs w:val="22"/>
          <w:shd w:val="clear" w:color="auto" w:fill="FFFFFF"/>
        </w:rPr>
        <w:t>  </w:t>
      </w:r>
      <w:r w:rsidRPr="003C19A7">
        <w:rPr>
          <w:rStyle w:val="eop"/>
          <w:rFonts w:ascii="Arial" w:hAnsi="Arial" w:cs="Arial"/>
          <w:color w:val="000000"/>
          <w:sz w:val="22"/>
          <w:szCs w:val="22"/>
          <w:shd w:val="clear" w:color="auto" w:fill="FFFFFF"/>
        </w:rPr>
        <w:t> </w:t>
      </w:r>
    </w:p>
    <w:p w:rsidRPr="00F05703" w:rsidR="008B65C1" w:rsidP="00F05703" w:rsidRDefault="008B65C1" w14:paraId="5E286AC9" w14:textId="77777777">
      <w:pPr>
        <w:rPr>
          <w:rFonts w:ascii="Arial" w:hAnsi="Arial" w:eastAsia="Arial" w:cs="Arial"/>
          <w:b/>
          <w:bCs/>
          <w:color w:val="201F1E"/>
          <w:sz w:val="22"/>
          <w:szCs w:val="22"/>
        </w:rPr>
      </w:pPr>
    </w:p>
    <w:p w:rsidRPr="00F05703" w:rsidR="002F2411" w:rsidP="00F05703" w:rsidRDefault="002F2411" w14:paraId="2CDAF701" w14:textId="3CE9CBC7">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2</w:t>
      </w:r>
    </w:p>
    <w:p w:rsidRPr="00F05703" w:rsidR="008B65C1" w:rsidP="00F05703" w:rsidRDefault="008B65C1" w14:paraId="4F957C35" w14:textId="1A29D00B">
      <w:pPr>
        <w:rPr>
          <w:rFonts w:ascii="Arial" w:hAnsi="Arial" w:eastAsia="Arial" w:cs="Arial"/>
          <w:b/>
          <w:bCs/>
          <w:sz w:val="22"/>
          <w:szCs w:val="22"/>
        </w:rPr>
      </w:pPr>
      <w:r w:rsidRPr="00F05703">
        <w:rPr>
          <w:rFonts w:ascii="Arial" w:hAnsi="Arial" w:eastAsia="Arial" w:cs="Arial"/>
          <w:b/>
          <w:bCs/>
          <w:sz w:val="22"/>
          <w:szCs w:val="22"/>
        </w:rPr>
        <w:t>POLICE MATTERS</w:t>
      </w:r>
    </w:p>
    <w:p w:rsidRPr="00F05703" w:rsidR="008B65C1" w:rsidP="00F05703" w:rsidRDefault="008B65C1" w14:paraId="34CAD944" w14:textId="77777777">
      <w:pPr>
        <w:rPr>
          <w:rFonts w:ascii="Arial" w:hAnsi="Arial" w:cs="Arial"/>
          <w:sz w:val="22"/>
          <w:szCs w:val="22"/>
          <w:lang w:eastAsia="en-US"/>
        </w:rPr>
      </w:pPr>
      <w:r w:rsidRPr="00F05703">
        <w:rPr>
          <w:rFonts w:ascii="Arial" w:hAnsi="Arial" w:cs="Arial"/>
          <w:sz w:val="22"/>
          <w:szCs w:val="22"/>
          <w:lang w:eastAsia="en-US"/>
        </w:rPr>
        <w:t>No report was received.</w:t>
      </w:r>
    </w:p>
    <w:p w:rsidRPr="00F05703" w:rsidR="008B65C1" w:rsidP="00F05703" w:rsidRDefault="008B65C1" w14:paraId="5A6A69D3" w14:textId="257B0B7F">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w:t>
      </w:r>
    </w:p>
    <w:p w:rsidRPr="00F05703" w:rsidR="002F2411" w:rsidP="00F05703" w:rsidRDefault="002F2411" w14:paraId="2404D85E" w14:textId="5C012B1D">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3</w:t>
      </w:r>
    </w:p>
    <w:p w:rsidRPr="00F05703" w:rsidR="00DC4C8D" w:rsidP="00F05703" w:rsidRDefault="00DC4C8D" w14:paraId="32BB82ED" w14:textId="77777777">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xml:space="preserve">CONFIRMATION OF DECISIONS MADE UNDER THE SCHEME OF </w:t>
      </w:r>
    </w:p>
    <w:p w:rsidRPr="00F05703" w:rsidR="00DC4C8D" w:rsidP="00F05703" w:rsidRDefault="00DC4C8D" w14:paraId="5E9A9B02" w14:textId="77777777">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DELEGATION  </w:t>
      </w:r>
    </w:p>
    <w:p w:rsidRPr="00F05703" w:rsidR="0085019F" w:rsidP="00F05703" w:rsidRDefault="00A67FD7" w14:paraId="55730EDE" w14:textId="456EE408">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The </w:t>
      </w:r>
      <w:r w:rsidRPr="00F05703" w:rsidR="0085019F">
        <w:rPr>
          <w:rFonts w:ascii="Arial" w:hAnsi="Arial" w:eastAsia="Times New Roman" w:cs="Arial"/>
          <w:kern w:val="0"/>
          <w:sz w:val="22"/>
          <w:szCs w:val="22"/>
          <w:lang w:eastAsia="en-GB" w:bidi="ar-SA"/>
        </w:rPr>
        <w:t>Mayor, Deputy Mayor and Cllr Stewart agreed to use SSE to be green energy supplier (gas and electric) for hub</w:t>
      </w:r>
      <w:r w:rsidRPr="00F05703" w:rsidR="00491EF8">
        <w:rPr>
          <w:rFonts w:ascii="Arial" w:hAnsi="Arial" w:eastAsia="Times New Roman" w:cs="Arial"/>
          <w:kern w:val="0"/>
          <w:sz w:val="22"/>
          <w:szCs w:val="22"/>
          <w:lang w:eastAsia="en-GB" w:bidi="ar-SA"/>
        </w:rPr>
        <w:t xml:space="preserve">.  The </w:t>
      </w:r>
      <w:r w:rsidRPr="00F05703" w:rsidR="0085019F">
        <w:rPr>
          <w:rFonts w:ascii="Arial" w:hAnsi="Arial" w:eastAsia="Times New Roman" w:cs="Arial"/>
          <w:kern w:val="0"/>
          <w:sz w:val="22"/>
          <w:szCs w:val="22"/>
          <w:lang w:eastAsia="en-GB" w:bidi="ar-SA"/>
        </w:rPr>
        <w:t xml:space="preserve">Mayor, Deputy Mayor and Cllr Stewart agreed to switch insurance to </w:t>
      </w:r>
      <w:proofErr w:type="spellStart"/>
      <w:r w:rsidRPr="00F05703" w:rsidR="0085019F">
        <w:rPr>
          <w:rFonts w:ascii="Arial" w:hAnsi="Arial" w:eastAsia="Times New Roman" w:cs="Arial"/>
          <w:kern w:val="0"/>
          <w:sz w:val="22"/>
          <w:szCs w:val="22"/>
          <w:lang w:eastAsia="en-GB" w:bidi="ar-SA"/>
        </w:rPr>
        <w:t>Hiscox</w:t>
      </w:r>
      <w:proofErr w:type="spellEnd"/>
      <w:r w:rsidRPr="00F05703" w:rsidR="0085019F">
        <w:rPr>
          <w:rFonts w:ascii="Arial" w:hAnsi="Arial" w:eastAsia="Times New Roman" w:cs="Arial"/>
          <w:kern w:val="0"/>
          <w:sz w:val="22"/>
          <w:szCs w:val="22"/>
          <w:lang w:eastAsia="en-GB" w:bidi="ar-SA"/>
        </w:rPr>
        <w:t xml:space="preserve"> and pay premium of £3345.67</w:t>
      </w:r>
      <w:r w:rsidRPr="00F05703" w:rsidR="00873B6F">
        <w:rPr>
          <w:rFonts w:ascii="Arial" w:hAnsi="Arial" w:eastAsia="Times New Roman" w:cs="Arial"/>
          <w:kern w:val="0"/>
          <w:sz w:val="22"/>
          <w:szCs w:val="22"/>
          <w:lang w:eastAsia="en-GB" w:bidi="ar-SA"/>
        </w:rPr>
        <w:t xml:space="preserve">.  </w:t>
      </w:r>
      <w:r w:rsidRPr="00F05703" w:rsidR="00491EF8">
        <w:rPr>
          <w:rFonts w:ascii="Arial" w:hAnsi="Arial" w:eastAsia="Times New Roman" w:cs="Arial"/>
          <w:kern w:val="0"/>
          <w:sz w:val="22"/>
          <w:szCs w:val="22"/>
          <w:lang w:eastAsia="en-GB" w:bidi="ar-SA"/>
        </w:rPr>
        <w:t xml:space="preserve">The </w:t>
      </w:r>
      <w:r w:rsidRPr="00F05703" w:rsidR="0085019F">
        <w:rPr>
          <w:rFonts w:ascii="Arial" w:hAnsi="Arial" w:eastAsia="Times New Roman" w:cs="Arial"/>
          <w:kern w:val="0"/>
          <w:sz w:val="22"/>
          <w:szCs w:val="22"/>
          <w:lang w:eastAsia="en-GB" w:bidi="ar-SA"/>
        </w:rPr>
        <w:t>Mayor, Deputy Mayor and Cllr Stewart agreed to buy additional peat free compost at cost of £175 from Regen</w:t>
      </w:r>
      <w:r w:rsidRPr="00F05703" w:rsidR="00491EF8">
        <w:rPr>
          <w:rFonts w:ascii="Arial" w:hAnsi="Arial" w:eastAsia="Times New Roman" w:cs="Arial"/>
          <w:kern w:val="0"/>
          <w:sz w:val="22"/>
          <w:szCs w:val="22"/>
          <w:lang w:eastAsia="en-GB" w:bidi="ar-SA"/>
        </w:rPr>
        <w:t>eration</w:t>
      </w:r>
      <w:r w:rsidRPr="00F05703" w:rsidR="0085019F">
        <w:rPr>
          <w:rFonts w:ascii="Arial" w:hAnsi="Arial" w:eastAsia="Times New Roman" w:cs="Arial"/>
          <w:kern w:val="0"/>
          <w:sz w:val="22"/>
          <w:szCs w:val="22"/>
          <w:lang w:eastAsia="en-GB" w:bidi="ar-SA"/>
        </w:rPr>
        <w:t xml:space="preserve"> budget</w:t>
      </w:r>
      <w:r w:rsidRPr="00F05703" w:rsidR="00491EF8">
        <w:rPr>
          <w:rFonts w:ascii="Arial" w:hAnsi="Arial" w:eastAsia="Times New Roman" w:cs="Arial"/>
          <w:kern w:val="0"/>
          <w:sz w:val="22"/>
          <w:szCs w:val="22"/>
          <w:lang w:eastAsia="en-GB" w:bidi="ar-SA"/>
        </w:rPr>
        <w:t>.</w:t>
      </w:r>
      <w:r w:rsidRPr="00F05703" w:rsidR="0085019F">
        <w:rPr>
          <w:rFonts w:ascii="Arial" w:hAnsi="Arial" w:eastAsia="Times New Roman" w:cs="Arial"/>
          <w:kern w:val="0"/>
          <w:sz w:val="22"/>
          <w:szCs w:val="22"/>
          <w:lang w:eastAsia="en-GB" w:bidi="ar-SA"/>
        </w:rPr>
        <w:t> </w:t>
      </w:r>
    </w:p>
    <w:p w:rsidRPr="00F05703" w:rsidR="00DC4C8D" w:rsidP="00F05703" w:rsidRDefault="00DC4C8D" w14:paraId="4D67CFF0" w14:textId="77777777">
      <w:pPr>
        <w:rPr>
          <w:rFonts w:ascii="Arial" w:hAnsi="Arial" w:cs="Arial"/>
          <w:sz w:val="22"/>
          <w:szCs w:val="22"/>
          <w:lang w:eastAsia="en-US"/>
        </w:rPr>
      </w:pPr>
    </w:p>
    <w:p w:rsidRPr="00F05703" w:rsidR="006D1F90" w:rsidP="00F05703" w:rsidRDefault="00491EF8" w14:paraId="7444DE95" w14:textId="30BA3025">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4</w:t>
      </w:r>
    </w:p>
    <w:p w:rsidRPr="00F05703" w:rsidR="00255656" w:rsidP="00F05703" w:rsidRDefault="00113B13" w14:paraId="68374663" w14:textId="535AD8CE">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FINANCIAL MATTERS:  </w:t>
      </w:r>
    </w:p>
    <w:p w:rsidRPr="00F05703" w:rsidR="000A6191" w:rsidP="00F05703" w:rsidRDefault="00113B13" w14:paraId="4B4A963C" w14:textId="63C5595C">
      <w:pPr>
        <w:rPr>
          <w:rFonts w:ascii="Arial" w:hAnsi="Arial" w:eastAsia="Liberation Serif" w:cs="Arial"/>
          <w:b/>
          <w:bCs/>
          <w:kern w:val="0"/>
          <w:sz w:val="22"/>
          <w:szCs w:val="22"/>
          <w:lang w:eastAsia="en-GB" w:bidi="ar-SA"/>
        </w:rPr>
      </w:pPr>
      <w:r w:rsidRPr="00F05703">
        <w:rPr>
          <w:rFonts w:ascii="Arial" w:hAnsi="Arial" w:eastAsia="Times New Roman" w:cs="Arial"/>
          <w:b/>
          <w:bCs/>
          <w:kern w:val="0"/>
          <w:sz w:val="22"/>
          <w:szCs w:val="22"/>
          <w:lang w:eastAsia="en-GB" w:bidi="ar-SA"/>
        </w:rPr>
        <w:t>T</w:t>
      </w:r>
      <w:r w:rsidRPr="00F05703">
        <w:rPr>
          <w:rFonts w:ascii="Arial" w:hAnsi="Arial" w:eastAsia="Times New Roman" w:cs="Arial"/>
          <w:b/>
          <w:bCs/>
          <w:kern w:val="0"/>
          <w:sz w:val="22"/>
          <w:szCs w:val="22"/>
          <w:lang w:val="en-US" w:eastAsia="en-GB" w:bidi="ar-SA"/>
        </w:rPr>
        <w:t xml:space="preserve">O CONSIDER AND APPROVE THE </w:t>
      </w:r>
      <w:r w:rsidRPr="00F05703" w:rsidR="007C60C3">
        <w:rPr>
          <w:rFonts w:ascii="Arial" w:hAnsi="Arial" w:eastAsia="Times New Roman" w:cs="Arial"/>
          <w:b/>
          <w:bCs/>
          <w:kern w:val="0"/>
          <w:sz w:val="22"/>
          <w:szCs w:val="22"/>
          <w:lang w:val="en-US" w:eastAsia="en-GB" w:bidi="ar-SA"/>
        </w:rPr>
        <w:t>APRIL</w:t>
      </w:r>
      <w:r w:rsidRPr="00F05703">
        <w:rPr>
          <w:rFonts w:ascii="Arial" w:hAnsi="Arial" w:eastAsia="Times New Roman" w:cs="Arial"/>
          <w:b/>
          <w:bCs/>
          <w:kern w:val="0"/>
          <w:sz w:val="22"/>
          <w:szCs w:val="22"/>
          <w:lang w:val="en-US" w:eastAsia="en-GB" w:bidi="ar-SA"/>
        </w:rPr>
        <w:t xml:space="preserve"> 2022 COUNCIL SCHEDULE OF </w:t>
      </w:r>
      <w:r w:rsidRPr="00F05703" w:rsidR="00F9072D">
        <w:rPr>
          <w:rFonts w:ascii="Arial" w:hAnsi="Arial" w:eastAsia="Times New Roman" w:cs="Arial"/>
          <w:b/>
          <w:bCs/>
          <w:kern w:val="0"/>
          <w:sz w:val="22"/>
          <w:szCs w:val="22"/>
          <w:lang w:val="en-US" w:eastAsia="en-GB" w:bidi="ar-SA"/>
        </w:rPr>
        <w:t xml:space="preserve">PAYMENTS </w:t>
      </w:r>
    </w:p>
    <w:p w:rsidRPr="00F05703" w:rsidR="00433490" w:rsidP="00F05703" w:rsidRDefault="00F9072D" w14:paraId="640E1F2E" w14:textId="3D8FA44A">
      <w:pPr>
        <w:rPr>
          <w:rFonts w:ascii="Arial" w:hAnsi="Arial" w:eastAsia="Arial" w:cs="Arial"/>
          <w:color w:val="444444"/>
          <w:sz w:val="22"/>
          <w:szCs w:val="22"/>
        </w:rPr>
      </w:pPr>
      <w:r w:rsidRPr="00F05703">
        <w:rPr>
          <w:rFonts w:ascii="Arial" w:hAnsi="Arial" w:eastAsia="Times New Roman" w:cs="Arial"/>
          <w:kern w:val="0"/>
          <w:sz w:val="22"/>
          <w:szCs w:val="22"/>
          <w:lang w:val="en-US" w:eastAsia="en-GB" w:bidi="ar-SA"/>
        </w:rPr>
        <w:t>It</w:t>
      </w:r>
      <w:r w:rsidRPr="00F05703" w:rsidR="358F842C">
        <w:rPr>
          <w:rFonts w:ascii="Arial" w:hAnsi="Arial" w:eastAsia="Arial" w:cs="Arial"/>
          <w:b/>
          <w:bCs/>
          <w:color w:val="00000A"/>
          <w:sz w:val="22"/>
          <w:szCs w:val="22"/>
          <w:lang w:val="en-US"/>
        </w:rPr>
        <w:t xml:space="preserve"> </w:t>
      </w:r>
      <w:r w:rsidRPr="00F05703" w:rsidR="358F842C">
        <w:rPr>
          <w:rFonts w:ascii="Arial" w:hAnsi="Arial" w:eastAsia="Arial" w:cs="Arial"/>
          <w:color w:val="000000" w:themeColor="text1"/>
          <w:sz w:val="22"/>
          <w:szCs w:val="22"/>
        </w:rPr>
        <w:t xml:space="preserve">was </w:t>
      </w:r>
      <w:r w:rsidRPr="00F05703" w:rsidR="358F842C">
        <w:rPr>
          <w:rFonts w:ascii="Arial" w:hAnsi="Arial" w:eastAsia="Arial" w:cs="Arial"/>
          <w:b/>
          <w:bCs/>
          <w:color w:val="000000" w:themeColor="text1"/>
          <w:sz w:val="22"/>
          <w:szCs w:val="22"/>
        </w:rPr>
        <w:t xml:space="preserve">RESOLVED </w:t>
      </w:r>
      <w:r w:rsidRPr="00F05703" w:rsidR="358F842C">
        <w:rPr>
          <w:rFonts w:ascii="Arial" w:hAnsi="Arial" w:eastAsia="Arial" w:cs="Arial"/>
          <w:color w:val="000000" w:themeColor="text1"/>
          <w:sz w:val="22"/>
          <w:szCs w:val="22"/>
        </w:rPr>
        <w:t xml:space="preserve">to approve the </w:t>
      </w:r>
      <w:r w:rsidRPr="00F05703" w:rsidR="007C60C3">
        <w:rPr>
          <w:rFonts w:ascii="Arial" w:hAnsi="Arial" w:eastAsia="Arial" w:cs="Arial"/>
          <w:color w:val="000000" w:themeColor="text1"/>
          <w:sz w:val="22"/>
          <w:szCs w:val="22"/>
        </w:rPr>
        <w:t>April</w:t>
      </w:r>
      <w:r w:rsidRPr="00F05703" w:rsidR="358F842C">
        <w:rPr>
          <w:rFonts w:ascii="Arial" w:hAnsi="Arial" w:eastAsia="Arial" w:cs="Arial"/>
          <w:color w:val="000000" w:themeColor="text1"/>
          <w:sz w:val="22"/>
          <w:szCs w:val="22"/>
        </w:rPr>
        <w:t xml:space="preserve"> 2022 Council Schedule of Payments in the sum of </w:t>
      </w:r>
      <w:r w:rsidRPr="00F05703" w:rsidR="008B02D1">
        <w:rPr>
          <w:rFonts w:ascii="Arial" w:hAnsi="Arial" w:cs="Arial"/>
          <w:sz w:val="22"/>
          <w:szCs w:val="22"/>
          <w:shd w:val="clear" w:color="auto" w:fill="FAF9F8"/>
        </w:rPr>
        <w:t>£34,458.50</w:t>
      </w:r>
      <w:r w:rsidRPr="00F05703" w:rsidR="358F842C">
        <w:rPr>
          <w:rFonts w:ascii="Arial" w:hAnsi="Arial" w:eastAsia="Arial" w:cs="Arial"/>
          <w:color w:val="444444"/>
          <w:sz w:val="22"/>
          <w:szCs w:val="22"/>
        </w:rPr>
        <w:t>.</w:t>
      </w:r>
    </w:p>
    <w:p w:rsidRPr="00F05703" w:rsidR="002A75E8" w:rsidP="00F05703" w:rsidRDefault="002A75E8" w14:paraId="295BE4A2" w14:textId="5F58930C">
      <w:pPr>
        <w:rPr>
          <w:rFonts w:ascii="Arial" w:hAnsi="Arial" w:eastAsia="Arial" w:cs="Arial"/>
          <w:sz w:val="22"/>
          <w:szCs w:val="22"/>
        </w:rPr>
      </w:pPr>
      <w:r w:rsidRPr="00F05703">
        <w:rPr>
          <w:rFonts w:ascii="Arial" w:hAnsi="Arial" w:eastAsia="Arial" w:cs="Arial"/>
          <w:b/>
          <w:bCs/>
          <w:sz w:val="22"/>
          <w:szCs w:val="22"/>
        </w:rPr>
        <w:t>TO APPROVE THE QUARTERLY ACCOUNTS</w:t>
      </w:r>
    </w:p>
    <w:p w:rsidRPr="00F05703" w:rsidR="00EB3A10" w:rsidP="00F05703" w:rsidRDefault="00EB3A10" w14:paraId="0A47D6C1" w14:textId="6548641A">
      <w:pPr>
        <w:rPr>
          <w:rFonts w:ascii="Arial" w:hAnsi="Arial" w:eastAsia="Arial" w:cs="Arial"/>
          <w:sz w:val="22"/>
          <w:szCs w:val="22"/>
        </w:rPr>
      </w:pPr>
      <w:r w:rsidRPr="003C19A7">
        <w:rPr>
          <w:rStyle w:val="normaltextrun"/>
          <w:rFonts w:ascii="Arial" w:hAnsi="Arial" w:cs="Arial"/>
          <w:sz w:val="22"/>
          <w:szCs w:val="22"/>
          <w:shd w:val="clear" w:color="auto" w:fill="FFFFFF"/>
          <w:lang w:val="en-US"/>
        </w:rPr>
        <w:t xml:space="preserve">These are currently not available due to end of year work/aligning with VT but will be circulated </w:t>
      </w:r>
      <w:r w:rsidRPr="003C19A7" w:rsidR="00EE2B53">
        <w:rPr>
          <w:rStyle w:val="normaltextrun"/>
          <w:rFonts w:ascii="Arial" w:hAnsi="Arial" w:cs="Arial"/>
          <w:sz w:val="22"/>
          <w:szCs w:val="22"/>
          <w:shd w:val="clear" w:color="auto" w:fill="FFFFFF"/>
          <w:lang w:val="en-US"/>
        </w:rPr>
        <w:t xml:space="preserve">when available for approval </w:t>
      </w:r>
      <w:r w:rsidRPr="003C19A7">
        <w:rPr>
          <w:rStyle w:val="normaltextrun"/>
          <w:rFonts w:ascii="Arial" w:hAnsi="Arial" w:cs="Arial"/>
          <w:sz w:val="22"/>
          <w:szCs w:val="22"/>
          <w:shd w:val="clear" w:color="auto" w:fill="FFFFFF"/>
          <w:lang w:val="en-US"/>
        </w:rPr>
        <w:t>next month.</w:t>
      </w:r>
      <w:r w:rsidRPr="003C19A7">
        <w:rPr>
          <w:rStyle w:val="eop"/>
          <w:rFonts w:ascii="Arial" w:hAnsi="Arial" w:cs="Arial"/>
          <w:sz w:val="22"/>
          <w:szCs w:val="22"/>
          <w:shd w:val="clear" w:color="auto" w:fill="FFFFFF"/>
        </w:rPr>
        <w:t> </w:t>
      </w:r>
    </w:p>
    <w:p w:rsidRPr="00F05703" w:rsidR="002A75E8" w:rsidP="00F05703" w:rsidRDefault="002A75E8" w14:paraId="62C4CB2D" w14:textId="77777777">
      <w:pPr>
        <w:rPr>
          <w:rFonts w:ascii="Arial" w:hAnsi="Arial" w:eastAsia="Arial" w:cs="Arial"/>
          <w:sz w:val="22"/>
          <w:szCs w:val="22"/>
        </w:rPr>
      </w:pPr>
    </w:p>
    <w:p w:rsidRPr="00F05703" w:rsidR="358F842C" w:rsidP="00F05703" w:rsidRDefault="00431439" w14:paraId="5286CBD2" w14:textId="331EFFEF">
      <w:pPr>
        <w:rPr>
          <w:rFonts w:ascii="Arial" w:hAnsi="Arial" w:cs="Arial"/>
          <w:b/>
          <w:bCs/>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5</w:t>
      </w:r>
    </w:p>
    <w:p w:rsidRPr="00F05703" w:rsidR="00113B13" w:rsidP="00F05703" w:rsidRDefault="00113B13" w14:paraId="326290D9" w14:textId="77777777">
      <w:pPr>
        <w:rPr>
          <w:rFonts w:ascii="Arial" w:hAnsi="Arial" w:cs="Arial"/>
          <w:sz w:val="22"/>
          <w:szCs w:val="22"/>
        </w:rPr>
      </w:pPr>
      <w:r w:rsidRPr="00F05703">
        <w:rPr>
          <w:rFonts w:ascii="Arial" w:hAnsi="Arial" w:eastAsia="Times New Roman" w:cs="Arial"/>
          <w:b/>
          <w:bCs/>
          <w:color w:val="201F1E"/>
          <w:kern w:val="0"/>
          <w:sz w:val="22"/>
          <w:szCs w:val="22"/>
          <w:lang w:eastAsia="en-GB" w:bidi="ar-SA"/>
        </w:rPr>
        <w:t>TOURISM WORKING GROUP </w:t>
      </w:r>
      <w:r w:rsidRPr="00F05703">
        <w:rPr>
          <w:rFonts w:ascii="Arial" w:hAnsi="Arial" w:eastAsia="Times New Roman" w:cs="Arial"/>
          <w:b/>
          <w:bCs/>
          <w:kern w:val="0"/>
          <w:sz w:val="22"/>
          <w:szCs w:val="22"/>
          <w:lang w:eastAsia="en-GB" w:bidi="ar-SA"/>
        </w:rPr>
        <w:t>UPDATE AND APPROVAL OF ANY RECOMMENDATIONS OR PERTINENT MATTERS  </w:t>
      </w:r>
    </w:p>
    <w:p w:rsidRPr="00F05703" w:rsidR="00113B13" w:rsidP="00F05703" w:rsidRDefault="00113B13" w14:paraId="0A5B91D4" w14:textId="77777777">
      <w:pPr>
        <w:rPr>
          <w:rFonts w:ascii="Arial" w:hAnsi="Arial" w:cs="Arial"/>
          <w:sz w:val="22"/>
          <w:szCs w:val="22"/>
        </w:rPr>
      </w:pPr>
      <w:r w:rsidRPr="00F05703">
        <w:rPr>
          <w:rFonts w:ascii="Arial" w:hAnsi="Arial" w:cs="Arial"/>
          <w:sz w:val="22"/>
          <w:szCs w:val="22"/>
        </w:rPr>
        <w:t xml:space="preserve">The Council is currently waiting for a decision from EDDC on the grant application.  </w:t>
      </w:r>
    </w:p>
    <w:p w:rsidRPr="00F05703" w:rsidR="00CC0DCD" w:rsidP="00F05703" w:rsidRDefault="00CC0DCD" w14:paraId="3AE103FE" w14:textId="77777777">
      <w:pPr>
        <w:rPr>
          <w:rFonts w:ascii="Arial" w:hAnsi="Arial" w:cs="Arial"/>
          <w:sz w:val="22"/>
          <w:szCs w:val="22"/>
        </w:rPr>
      </w:pPr>
    </w:p>
    <w:p w:rsidRPr="00F05703" w:rsidR="00431439" w:rsidP="00F05703" w:rsidRDefault="00431439" w14:paraId="3A106794" w14:textId="7930E0E1">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6</w:t>
      </w:r>
    </w:p>
    <w:p w:rsidRPr="00F05703" w:rsidR="00F0616B" w:rsidP="00F05703" w:rsidRDefault="00F0616B" w14:paraId="193A46CE" w14:textId="5360D360">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PROPERTY MATTERS: </w:t>
      </w:r>
    </w:p>
    <w:p w:rsidRPr="00F05703" w:rsidR="008E5635" w:rsidP="00F05703" w:rsidRDefault="008E5635" w14:paraId="001EC86D" w14:textId="04ECC5EC">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UPDATE REGARDING SKATEPARK </w:t>
      </w:r>
    </w:p>
    <w:p w:rsidRPr="00F05703" w:rsidR="00326EE3" w:rsidP="00F05703" w:rsidRDefault="00326EE3" w14:paraId="4523B1E0" w14:textId="0124238D">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Councillors have met with representatives from the Skatepark following on from their earlier meeting in relation to a community grant.  </w:t>
      </w:r>
      <w:r w:rsidRPr="00F05703" w:rsidR="005B463B">
        <w:rPr>
          <w:rFonts w:ascii="Arial" w:hAnsi="Arial" w:eastAsia="Times New Roman" w:cs="Arial"/>
          <w:kern w:val="0"/>
          <w:sz w:val="22"/>
          <w:szCs w:val="22"/>
          <w:lang w:eastAsia="en-GB" w:bidi="ar-SA"/>
        </w:rPr>
        <w:t xml:space="preserve">The Council are looking for a robust </w:t>
      </w:r>
      <w:r w:rsidRPr="00F05703" w:rsidR="00F07CBA">
        <w:rPr>
          <w:rFonts w:ascii="Arial" w:hAnsi="Arial" w:eastAsia="Times New Roman" w:cs="Arial"/>
          <w:kern w:val="0"/>
          <w:sz w:val="22"/>
          <w:szCs w:val="22"/>
          <w:lang w:eastAsia="en-GB" w:bidi="ar-SA"/>
        </w:rPr>
        <w:t xml:space="preserve">strategic plan for the Skatepark.  </w:t>
      </w:r>
      <w:r w:rsidRPr="00F05703" w:rsidR="0089149C">
        <w:rPr>
          <w:rFonts w:ascii="Arial" w:hAnsi="Arial" w:eastAsia="Times New Roman" w:cs="Arial"/>
          <w:kern w:val="0"/>
          <w:sz w:val="22"/>
          <w:szCs w:val="22"/>
          <w:lang w:eastAsia="en-GB" w:bidi="ar-SA"/>
        </w:rPr>
        <w:t xml:space="preserve">The Skatepark must be viable and sustainable.  </w:t>
      </w:r>
    </w:p>
    <w:p w:rsidRPr="00F05703" w:rsidR="008E5635" w:rsidP="00F05703" w:rsidRDefault="008E5635" w14:paraId="37FBAC81" w14:textId="230F285D">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CONSIDER A REQUEST FROM OTTERY ST MARY BOWLING CLUB TO PLANT TREES IN PART OF THE AREA THEY LEASE </w:t>
      </w:r>
    </w:p>
    <w:p w:rsidRPr="00F05703" w:rsidR="00605BCC" w:rsidP="00F05703" w:rsidRDefault="00DD52BF" w14:paraId="2AFDF7A4" w14:textId="02CF1B0D">
      <w:pPr>
        <w:rPr>
          <w:rFonts w:ascii="Arial" w:hAnsi="Arial" w:eastAsia="Times New Roman" w:cs="Arial"/>
          <w:b/>
          <w:bCs/>
          <w:kern w:val="0"/>
          <w:sz w:val="22"/>
          <w:szCs w:val="22"/>
          <w:lang w:eastAsia="en-GB" w:bidi="ar-SA"/>
        </w:rPr>
      </w:pPr>
      <w:r w:rsidRPr="00F05703">
        <w:rPr>
          <w:rFonts w:ascii="Arial" w:hAnsi="Arial" w:eastAsia="Times New Roman" w:cs="Arial"/>
          <w:kern w:val="0"/>
          <w:sz w:val="22"/>
          <w:szCs w:val="22"/>
          <w:lang w:eastAsia="en-GB" w:bidi="ar-SA"/>
        </w:rPr>
        <w:t>It was</w:t>
      </w:r>
      <w:r w:rsidRPr="00F05703">
        <w:rPr>
          <w:rFonts w:ascii="Arial" w:hAnsi="Arial" w:eastAsia="Times New Roman" w:cs="Arial"/>
          <w:b/>
          <w:bCs/>
          <w:kern w:val="0"/>
          <w:sz w:val="22"/>
          <w:szCs w:val="22"/>
          <w:lang w:eastAsia="en-GB" w:bidi="ar-SA"/>
        </w:rPr>
        <w:t xml:space="preserve"> RESOLVED</w:t>
      </w:r>
      <w:r w:rsidRPr="00F05703">
        <w:rPr>
          <w:rFonts w:ascii="Arial" w:hAnsi="Arial" w:eastAsia="Times New Roman" w:cs="Arial"/>
          <w:kern w:val="0"/>
          <w:sz w:val="22"/>
          <w:szCs w:val="22"/>
          <w:lang w:eastAsia="en-GB" w:bidi="ar-SA"/>
        </w:rPr>
        <w:t xml:space="preserve"> that Ottery St Mary Bowling Club cannot plant trees in the proposed area at the current time.</w:t>
      </w:r>
      <w:r w:rsidRPr="00F05703" w:rsidR="00C64A9F">
        <w:rPr>
          <w:rFonts w:ascii="Arial" w:hAnsi="Arial" w:eastAsia="Times New Roman" w:cs="Arial"/>
          <w:kern w:val="0"/>
          <w:sz w:val="22"/>
          <w:szCs w:val="22"/>
          <w:lang w:eastAsia="en-GB" w:bidi="ar-SA"/>
        </w:rPr>
        <w:t xml:space="preserve">  </w:t>
      </w:r>
      <w:r w:rsidRPr="00F05703" w:rsidR="00C64A9F">
        <w:rPr>
          <w:rFonts w:ascii="Arial" w:hAnsi="Arial" w:eastAsia="Times New Roman" w:cs="Arial"/>
          <w:i/>
          <w:iCs/>
          <w:kern w:val="0"/>
          <w:sz w:val="22"/>
          <w:szCs w:val="22"/>
          <w:lang w:eastAsia="en-GB" w:bidi="ar-SA"/>
        </w:rPr>
        <w:t xml:space="preserve">Cllr Faithfull </w:t>
      </w:r>
      <w:r w:rsidRPr="00F05703" w:rsidR="00605BCC">
        <w:rPr>
          <w:rFonts w:ascii="Arial" w:hAnsi="Arial" w:eastAsia="Times New Roman" w:cs="Arial"/>
          <w:i/>
          <w:iCs/>
          <w:kern w:val="0"/>
          <w:sz w:val="22"/>
          <w:szCs w:val="22"/>
          <w:lang w:eastAsia="en-GB" w:bidi="ar-SA"/>
        </w:rPr>
        <w:t>voted</w:t>
      </w:r>
      <w:r w:rsidRPr="00F05703" w:rsidR="00C64A9F">
        <w:rPr>
          <w:rFonts w:ascii="Arial" w:hAnsi="Arial" w:eastAsia="Times New Roman" w:cs="Arial"/>
          <w:i/>
          <w:iCs/>
          <w:kern w:val="0"/>
          <w:sz w:val="22"/>
          <w:szCs w:val="22"/>
          <w:lang w:eastAsia="en-GB" w:bidi="ar-SA"/>
        </w:rPr>
        <w:t xml:space="preserve"> against</w:t>
      </w:r>
      <w:r w:rsidRPr="00F05703" w:rsidR="00605BCC">
        <w:rPr>
          <w:rFonts w:ascii="Arial" w:hAnsi="Arial" w:eastAsia="Times New Roman" w:cs="Arial"/>
          <w:i/>
          <w:iCs/>
          <w:kern w:val="0"/>
          <w:sz w:val="22"/>
          <w:szCs w:val="22"/>
          <w:lang w:eastAsia="en-GB" w:bidi="ar-SA"/>
        </w:rPr>
        <w:t xml:space="preserve"> this decision.</w:t>
      </w:r>
      <w:r w:rsidRPr="00F05703">
        <w:rPr>
          <w:rFonts w:ascii="Arial" w:hAnsi="Arial" w:eastAsia="Times New Roman" w:cs="Arial"/>
          <w:kern w:val="0"/>
          <w:sz w:val="22"/>
          <w:szCs w:val="22"/>
          <w:lang w:eastAsia="en-GB" w:bidi="ar-SA"/>
        </w:rPr>
        <w:t xml:space="preserve">  </w:t>
      </w:r>
      <w:r w:rsidRPr="00F05703" w:rsidR="00BD2289">
        <w:rPr>
          <w:rFonts w:ascii="Arial" w:hAnsi="Arial" w:eastAsia="Times New Roman" w:cs="Arial"/>
          <w:kern w:val="0"/>
          <w:sz w:val="22"/>
          <w:szCs w:val="22"/>
          <w:lang w:eastAsia="en-GB" w:bidi="ar-SA"/>
        </w:rPr>
        <w:t xml:space="preserve"> Whilst the Council is fully supportive of trees being planted</w:t>
      </w:r>
      <w:r w:rsidRPr="00F05703" w:rsidR="00472E41">
        <w:rPr>
          <w:rFonts w:ascii="Arial" w:hAnsi="Arial" w:eastAsia="Times New Roman" w:cs="Arial"/>
          <w:kern w:val="0"/>
          <w:sz w:val="22"/>
          <w:szCs w:val="22"/>
          <w:lang w:eastAsia="en-GB" w:bidi="ar-SA"/>
        </w:rPr>
        <w:t xml:space="preserve"> in the parish</w:t>
      </w:r>
      <w:r w:rsidRPr="00F05703" w:rsidR="00BD2289">
        <w:rPr>
          <w:rFonts w:ascii="Arial" w:hAnsi="Arial" w:eastAsia="Times New Roman" w:cs="Arial"/>
          <w:kern w:val="0"/>
          <w:sz w:val="22"/>
          <w:szCs w:val="22"/>
          <w:lang w:eastAsia="en-GB" w:bidi="ar-SA"/>
        </w:rPr>
        <w:t xml:space="preserve"> they must be planted in the right places.  </w:t>
      </w:r>
      <w:r w:rsidRPr="00F05703" w:rsidR="00383EEF">
        <w:rPr>
          <w:rFonts w:ascii="Arial" w:hAnsi="Arial" w:eastAsia="Times New Roman" w:cs="Arial"/>
          <w:kern w:val="0"/>
          <w:sz w:val="22"/>
          <w:szCs w:val="22"/>
          <w:lang w:eastAsia="en-GB" w:bidi="ar-SA"/>
        </w:rPr>
        <w:t>Concern was raised that leaves could land on the MUGA service</w:t>
      </w:r>
      <w:r w:rsidRPr="00F05703" w:rsidR="001C2B59">
        <w:rPr>
          <w:rFonts w:ascii="Arial" w:hAnsi="Arial" w:eastAsia="Times New Roman" w:cs="Arial"/>
          <w:kern w:val="0"/>
          <w:sz w:val="22"/>
          <w:szCs w:val="22"/>
          <w:lang w:eastAsia="en-GB" w:bidi="ar-SA"/>
        </w:rPr>
        <w:t xml:space="preserve"> at a time that development is taking place on the site.  </w:t>
      </w:r>
      <w:r w:rsidRPr="00F05703" w:rsidR="00AA5881">
        <w:rPr>
          <w:rFonts w:ascii="Arial" w:hAnsi="Arial" w:eastAsia="Times New Roman" w:cs="Arial"/>
          <w:kern w:val="0"/>
          <w:sz w:val="22"/>
          <w:szCs w:val="22"/>
          <w:lang w:eastAsia="en-GB" w:bidi="ar-SA"/>
        </w:rPr>
        <w:t>The OSM Bowling Club will be invited to a meeting with the Project Manager to discuss this request in more detail.</w:t>
      </w:r>
      <w:r w:rsidRPr="00F05703" w:rsidR="00AA5881">
        <w:rPr>
          <w:rFonts w:ascii="Arial" w:hAnsi="Arial" w:eastAsia="Times New Roman" w:cs="Arial"/>
          <w:b/>
          <w:bCs/>
          <w:kern w:val="0"/>
          <w:sz w:val="22"/>
          <w:szCs w:val="22"/>
          <w:lang w:eastAsia="en-GB" w:bidi="ar-SA"/>
        </w:rPr>
        <w:t xml:space="preserve">  </w:t>
      </w:r>
    </w:p>
    <w:p w:rsidRPr="00F05703" w:rsidR="008E5635" w:rsidP="00F05703" w:rsidRDefault="008E5635" w14:paraId="4D159F77" w14:textId="637C4594">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CONSIDER A REQUEST FROM THE PETANQUE CLUB TO USE THE PAVILION FOR THE PREPARATION OF REFRESHMENTS TO SUPPORT THEIR FUND-RAISING EFFORTS FOR HOSPISCARE </w:t>
      </w:r>
    </w:p>
    <w:p w:rsidRPr="00F05703" w:rsidR="008E5635" w:rsidP="00F05703" w:rsidRDefault="00266462" w14:paraId="51936ED9" w14:textId="2FDD6A89">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The </w:t>
      </w:r>
      <w:r w:rsidRPr="00F05703" w:rsidR="00B733E2">
        <w:rPr>
          <w:rFonts w:ascii="Arial" w:hAnsi="Arial" w:eastAsia="Times New Roman" w:cs="Arial"/>
          <w:kern w:val="0"/>
          <w:sz w:val="22"/>
          <w:szCs w:val="22"/>
          <w:lang w:eastAsia="en-GB" w:bidi="ar-SA"/>
        </w:rPr>
        <w:t xml:space="preserve">Council </w:t>
      </w:r>
      <w:r w:rsidRPr="00F05703" w:rsidR="00B733E2">
        <w:rPr>
          <w:rFonts w:ascii="Arial" w:hAnsi="Arial" w:eastAsia="Times New Roman" w:cs="Arial"/>
          <w:b/>
          <w:bCs/>
          <w:kern w:val="0"/>
          <w:sz w:val="22"/>
          <w:szCs w:val="22"/>
          <w:lang w:eastAsia="en-GB" w:bidi="ar-SA"/>
        </w:rPr>
        <w:t>RESOLVED</w:t>
      </w:r>
      <w:r w:rsidRPr="00F05703" w:rsidR="00B733E2">
        <w:rPr>
          <w:rFonts w:ascii="Arial" w:hAnsi="Arial" w:eastAsia="Times New Roman" w:cs="Arial"/>
          <w:kern w:val="0"/>
          <w:sz w:val="22"/>
          <w:szCs w:val="22"/>
          <w:lang w:eastAsia="en-GB" w:bidi="ar-SA"/>
        </w:rPr>
        <w:t xml:space="preserve"> </w:t>
      </w:r>
      <w:r w:rsidRPr="00F05703" w:rsidR="008D2648">
        <w:rPr>
          <w:rFonts w:ascii="Arial" w:hAnsi="Arial" w:eastAsia="Times New Roman" w:cs="Arial"/>
          <w:kern w:val="0"/>
          <w:sz w:val="22"/>
          <w:szCs w:val="22"/>
          <w:lang w:eastAsia="en-GB" w:bidi="ar-SA"/>
        </w:rPr>
        <w:t xml:space="preserve">to support using the pavilion for the preparation of </w:t>
      </w:r>
      <w:r w:rsidRPr="00F05703" w:rsidR="00816750">
        <w:rPr>
          <w:rFonts w:ascii="Arial" w:hAnsi="Arial" w:eastAsia="Times New Roman" w:cs="Arial"/>
          <w:kern w:val="0"/>
          <w:sz w:val="22"/>
          <w:szCs w:val="22"/>
          <w:lang w:eastAsia="en-GB" w:bidi="ar-SA"/>
        </w:rPr>
        <w:t>refreshments</w:t>
      </w:r>
      <w:r w:rsidRPr="00F05703" w:rsidR="008D2648">
        <w:rPr>
          <w:rFonts w:ascii="Arial" w:hAnsi="Arial" w:eastAsia="Times New Roman" w:cs="Arial"/>
          <w:kern w:val="0"/>
          <w:sz w:val="22"/>
          <w:szCs w:val="22"/>
          <w:lang w:eastAsia="en-GB" w:bidi="ar-SA"/>
        </w:rPr>
        <w:t xml:space="preserve"> to support </w:t>
      </w:r>
      <w:r w:rsidRPr="00F05703" w:rsidR="00732240">
        <w:rPr>
          <w:rFonts w:ascii="Arial" w:hAnsi="Arial" w:eastAsia="Times New Roman" w:cs="Arial"/>
          <w:kern w:val="0"/>
          <w:sz w:val="22"/>
          <w:szCs w:val="22"/>
          <w:lang w:eastAsia="en-GB" w:bidi="ar-SA"/>
        </w:rPr>
        <w:t xml:space="preserve">fundraising for </w:t>
      </w:r>
      <w:proofErr w:type="spellStart"/>
      <w:r w:rsidRPr="00F05703" w:rsidR="00732240">
        <w:rPr>
          <w:rFonts w:ascii="Arial" w:hAnsi="Arial" w:eastAsia="Times New Roman" w:cs="Arial"/>
          <w:kern w:val="0"/>
          <w:sz w:val="22"/>
          <w:szCs w:val="22"/>
          <w:lang w:eastAsia="en-GB" w:bidi="ar-SA"/>
        </w:rPr>
        <w:t>Hospiscare</w:t>
      </w:r>
      <w:proofErr w:type="spellEnd"/>
      <w:r w:rsidRPr="00F05703" w:rsidR="00732240">
        <w:rPr>
          <w:rFonts w:ascii="Arial" w:hAnsi="Arial" w:eastAsia="Times New Roman" w:cs="Arial"/>
          <w:kern w:val="0"/>
          <w:sz w:val="22"/>
          <w:szCs w:val="22"/>
          <w:lang w:eastAsia="en-GB" w:bidi="ar-SA"/>
        </w:rPr>
        <w:t xml:space="preserve">.  </w:t>
      </w:r>
    </w:p>
    <w:p w:rsidRPr="00F05703" w:rsidR="008036CE" w:rsidP="00F05703" w:rsidRDefault="008036CE" w14:paraId="08828197" w14:textId="77777777">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w:t>
      </w:r>
    </w:p>
    <w:p w:rsidRPr="00F05703" w:rsidR="00732240" w:rsidP="00F05703" w:rsidRDefault="00732240" w14:paraId="7A1EFCA7" w14:textId="44E5A363">
      <w:pPr>
        <w:rPr>
          <w:rFonts w:ascii="Arial" w:hAnsi="Arial" w:eastAsia="Times New Roman" w:cs="Arial"/>
          <w:b/>
          <w:bCs/>
          <w:kern w:val="0"/>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7</w:t>
      </w:r>
    </w:p>
    <w:p w:rsidRPr="00F05703" w:rsidR="008036CE" w:rsidP="00F05703" w:rsidRDefault="00A60FF8" w14:paraId="11B245A4" w14:textId="3EC080EE">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FOOTPATHS  </w:t>
      </w:r>
    </w:p>
    <w:p w:rsidRPr="00F05703" w:rsidR="008036CE" w:rsidP="00F05703" w:rsidRDefault="00A60FF8" w14:paraId="7F265880" w14:textId="6D3A68B2">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DEFINITIVE MAP REVIEW CONSULTATION – COMMENTS TO BE SUBMITTED BY 15</w:t>
      </w:r>
      <w:r w:rsidRPr="00F05703">
        <w:rPr>
          <w:rFonts w:ascii="Arial" w:hAnsi="Arial" w:eastAsia="Times New Roman" w:cs="Arial"/>
          <w:b/>
          <w:bCs/>
          <w:kern w:val="0"/>
          <w:sz w:val="22"/>
          <w:szCs w:val="22"/>
          <w:vertAlign w:val="superscript"/>
          <w:lang w:eastAsia="en-GB" w:bidi="ar-SA"/>
        </w:rPr>
        <w:t>TH</w:t>
      </w:r>
      <w:r w:rsidRPr="00F05703">
        <w:rPr>
          <w:rFonts w:ascii="Arial" w:hAnsi="Arial" w:eastAsia="Times New Roman" w:cs="Arial"/>
          <w:b/>
          <w:bCs/>
          <w:kern w:val="0"/>
          <w:sz w:val="22"/>
          <w:szCs w:val="22"/>
          <w:lang w:eastAsia="en-GB" w:bidi="ar-SA"/>
        </w:rPr>
        <w:t xml:space="preserve"> JULY</w:t>
      </w:r>
    </w:p>
    <w:p w:rsidRPr="00ED653C" w:rsidR="00E44DEB" w:rsidP="00F05703" w:rsidRDefault="00E44DEB" w14:paraId="53593620" w14:textId="2C458700">
      <w:pPr>
        <w:rPr>
          <w:rFonts w:ascii="Arial" w:hAnsi="Arial" w:eastAsia="Times New Roman" w:cs="Arial"/>
          <w:strike/>
          <w:kern w:val="0"/>
          <w:sz w:val="22"/>
          <w:szCs w:val="22"/>
          <w:lang w:eastAsia="en-GB" w:bidi="ar-SA"/>
        </w:rPr>
      </w:pPr>
      <w:r w:rsidRPr="00ED653C">
        <w:rPr>
          <w:rFonts w:ascii="Arial" w:hAnsi="Arial" w:eastAsia="Times New Roman" w:cs="Arial"/>
          <w:strike/>
          <w:kern w:val="0"/>
          <w:sz w:val="22"/>
          <w:szCs w:val="22"/>
          <w:lang w:eastAsia="en-GB" w:bidi="ar-SA"/>
        </w:rPr>
        <w:t xml:space="preserve">It was </w:t>
      </w:r>
      <w:r w:rsidRPr="00ED653C">
        <w:rPr>
          <w:rFonts w:ascii="Arial" w:hAnsi="Arial" w:eastAsia="Times New Roman" w:cs="Arial"/>
          <w:b/>
          <w:bCs/>
          <w:strike/>
          <w:kern w:val="0"/>
          <w:sz w:val="22"/>
          <w:szCs w:val="22"/>
          <w:lang w:eastAsia="en-GB" w:bidi="ar-SA"/>
        </w:rPr>
        <w:t>RESOLVED</w:t>
      </w:r>
      <w:r w:rsidRPr="00ED653C">
        <w:rPr>
          <w:rFonts w:ascii="Arial" w:hAnsi="Arial" w:eastAsia="Times New Roman" w:cs="Arial"/>
          <w:strike/>
          <w:kern w:val="0"/>
          <w:sz w:val="22"/>
          <w:szCs w:val="22"/>
          <w:lang w:eastAsia="en-GB" w:bidi="ar-SA"/>
        </w:rPr>
        <w:t xml:space="preserve"> that the following comments be registered by the Council</w:t>
      </w:r>
      <w:r w:rsidRPr="00ED653C" w:rsidR="007C78FF">
        <w:rPr>
          <w:rFonts w:ascii="Arial" w:hAnsi="Arial" w:eastAsia="Times New Roman" w:cs="Arial"/>
          <w:strike/>
          <w:kern w:val="0"/>
          <w:sz w:val="22"/>
          <w:szCs w:val="22"/>
          <w:lang w:eastAsia="en-GB" w:bidi="ar-SA"/>
        </w:rPr>
        <w:t xml:space="preserve"> to the Definitive</w:t>
      </w:r>
      <w:r w:rsidRPr="00F05703" w:rsidR="007C78FF">
        <w:rPr>
          <w:rFonts w:ascii="Arial" w:hAnsi="Arial" w:eastAsia="Times New Roman" w:cs="Arial"/>
          <w:kern w:val="0"/>
          <w:sz w:val="22"/>
          <w:szCs w:val="22"/>
          <w:lang w:eastAsia="en-GB" w:bidi="ar-SA"/>
        </w:rPr>
        <w:t xml:space="preserve"> </w:t>
      </w:r>
      <w:r w:rsidRPr="00ED653C" w:rsidR="007C78FF">
        <w:rPr>
          <w:rFonts w:ascii="Arial" w:hAnsi="Arial" w:eastAsia="Times New Roman" w:cs="Arial"/>
          <w:strike/>
          <w:kern w:val="0"/>
          <w:sz w:val="22"/>
          <w:szCs w:val="22"/>
          <w:lang w:eastAsia="en-GB" w:bidi="ar-SA"/>
        </w:rPr>
        <w:t>Map Review Consultation</w:t>
      </w:r>
      <w:r w:rsidRPr="00ED653C">
        <w:rPr>
          <w:rFonts w:ascii="Arial" w:hAnsi="Arial" w:eastAsia="Times New Roman" w:cs="Arial"/>
          <w:strike/>
          <w:kern w:val="0"/>
          <w:sz w:val="22"/>
          <w:szCs w:val="22"/>
          <w:lang w:eastAsia="en-GB" w:bidi="ar-SA"/>
        </w:rPr>
        <w:t>:</w:t>
      </w:r>
    </w:p>
    <w:p w:rsidRPr="00ED653C" w:rsidR="00E44DEB" w:rsidP="00F05703" w:rsidRDefault="009F4D76" w14:paraId="293677BC" w14:textId="71DCE7AE">
      <w:pPr>
        <w:rPr>
          <w:rFonts w:ascii="Arial" w:hAnsi="Arial" w:eastAsia="Times New Roman" w:cs="Arial"/>
          <w:strike/>
          <w:kern w:val="0"/>
          <w:sz w:val="22"/>
          <w:szCs w:val="22"/>
          <w:lang w:eastAsia="en-GB" w:bidi="ar-SA"/>
        </w:rPr>
      </w:pPr>
      <w:r w:rsidRPr="00ED653C">
        <w:rPr>
          <w:rFonts w:ascii="Arial" w:hAnsi="Arial" w:eastAsia="Times New Roman" w:cs="Arial"/>
          <w:strike/>
          <w:kern w:val="0"/>
          <w:sz w:val="22"/>
          <w:szCs w:val="22"/>
          <w:lang w:eastAsia="en-GB" w:bidi="ar-SA"/>
        </w:rPr>
        <w:t xml:space="preserve"> </w:t>
      </w:r>
      <w:proofErr w:type="spellStart"/>
      <w:r w:rsidRPr="00ED653C" w:rsidR="007A653A">
        <w:rPr>
          <w:rFonts w:ascii="Arial" w:hAnsi="Arial" w:eastAsia="Times New Roman" w:cs="Arial"/>
          <w:strike/>
          <w:kern w:val="0"/>
          <w:sz w:val="22"/>
          <w:szCs w:val="22"/>
          <w:lang w:eastAsia="en-GB" w:bidi="ar-SA"/>
        </w:rPr>
        <w:t>Alfington</w:t>
      </w:r>
      <w:proofErr w:type="spellEnd"/>
      <w:r w:rsidRPr="00ED653C" w:rsidR="007A653A">
        <w:rPr>
          <w:rFonts w:ascii="Arial" w:hAnsi="Arial" w:eastAsia="Times New Roman" w:cs="Arial"/>
          <w:strike/>
          <w:kern w:val="0"/>
          <w:sz w:val="22"/>
          <w:szCs w:val="22"/>
          <w:lang w:eastAsia="en-GB" w:bidi="ar-SA"/>
        </w:rPr>
        <w:t xml:space="preserve"> – </w:t>
      </w:r>
      <w:r w:rsidRPr="00ED653C" w:rsidR="007C78FF">
        <w:rPr>
          <w:rFonts w:ascii="Arial" w:hAnsi="Arial" w:eastAsia="Times New Roman" w:cs="Arial"/>
          <w:strike/>
          <w:kern w:val="0"/>
          <w:sz w:val="22"/>
          <w:szCs w:val="22"/>
          <w:lang w:eastAsia="en-GB" w:bidi="ar-SA"/>
        </w:rPr>
        <w:t>V</w:t>
      </w:r>
      <w:r w:rsidRPr="00ED653C" w:rsidR="007A653A">
        <w:rPr>
          <w:rFonts w:ascii="Arial" w:hAnsi="Arial" w:eastAsia="Times New Roman" w:cs="Arial"/>
          <w:strike/>
          <w:kern w:val="0"/>
          <w:sz w:val="22"/>
          <w:szCs w:val="22"/>
          <w:lang w:eastAsia="en-GB" w:bidi="ar-SA"/>
        </w:rPr>
        <w:t>ery strongly object</w:t>
      </w:r>
    </w:p>
    <w:p w:rsidRPr="00ED653C" w:rsidR="007A653A" w:rsidP="00F05703" w:rsidRDefault="007A653A" w14:paraId="2F3BCB29" w14:textId="18CFB4D8">
      <w:pPr>
        <w:rPr>
          <w:rFonts w:ascii="Arial" w:hAnsi="Arial" w:eastAsia="Times New Roman" w:cs="Arial"/>
          <w:strike/>
          <w:kern w:val="0"/>
          <w:sz w:val="22"/>
          <w:szCs w:val="22"/>
          <w:lang w:eastAsia="en-GB" w:bidi="ar-SA"/>
        </w:rPr>
      </w:pPr>
      <w:r w:rsidRPr="00ED653C">
        <w:rPr>
          <w:rFonts w:ascii="Arial" w:hAnsi="Arial" w:eastAsia="Times New Roman" w:cs="Arial"/>
          <w:strike/>
          <w:kern w:val="0"/>
          <w:sz w:val="22"/>
          <w:szCs w:val="22"/>
          <w:lang w:eastAsia="en-GB" w:bidi="ar-SA"/>
        </w:rPr>
        <w:t xml:space="preserve">Claypit – </w:t>
      </w:r>
      <w:r w:rsidRPr="00ED653C" w:rsidR="007C78FF">
        <w:rPr>
          <w:rFonts w:ascii="Arial" w:hAnsi="Arial" w:eastAsia="Times New Roman" w:cs="Arial"/>
          <w:strike/>
          <w:kern w:val="0"/>
          <w:sz w:val="22"/>
          <w:szCs w:val="22"/>
          <w:lang w:eastAsia="en-GB" w:bidi="ar-SA"/>
        </w:rPr>
        <w:t>S</w:t>
      </w:r>
      <w:r w:rsidRPr="00ED653C">
        <w:rPr>
          <w:rFonts w:ascii="Arial" w:hAnsi="Arial" w:eastAsia="Times New Roman" w:cs="Arial"/>
          <w:strike/>
          <w:kern w:val="0"/>
          <w:sz w:val="22"/>
          <w:szCs w:val="22"/>
          <w:lang w:eastAsia="en-GB" w:bidi="ar-SA"/>
        </w:rPr>
        <w:t>trongly object</w:t>
      </w:r>
    </w:p>
    <w:p w:rsidRPr="00ED653C" w:rsidR="007A653A" w:rsidP="00F05703" w:rsidRDefault="007C1420" w14:paraId="22471BE1" w14:textId="5233AA23">
      <w:pPr>
        <w:rPr>
          <w:rFonts w:ascii="Arial" w:hAnsi="Arial" w:eastAsia="Times New Roman" w:cs="Arial"/>
          <w:strike/>
          <w:kern w:val="0"/>
          <w:sz w:val="22"/>
          <w:szCs w:val="22"/>
          <w:lang w:eastAsia="en-GB" w:bidi="ar-SA"/>
        </w:rPr>
      </w:pPr>
      <w:r w:rsidRPr="00ED653C">
        <w:rPr>
          <w:rFonts w:ascii="Arial" w:hAnsi="Arial" w:eastAsia="Times New Roman" w:cs="Arial"/>
          <w:strike/>
          <w:kern w:val="0"/>
          <w:sz w:val="22"/>
          <w:szCs w:val="22"/>
          <w:lang w:eastAsia="en-GB" w:bidi="ar-SA"/>
        </w:rPr>
        <w:t>FP64 – Support</w:t>
      </w:r>
    </w:p>
    <w:p w:rsidRPr="00ED653C" w:rsidR="007C1420" w:rsidP="00F05703" w:rsidRDefault="007C78FF" w14:paraId="45C9A841" w14:textId="546B5DDD">
      <w:pPr>
        <w:rPr>
          <w:rFonts w:ascii="Arial" w:hAnsi="Arial" w:eastAsia="Times New Roman" w:cs="Arial"/>
          <w:strike/>
          <w:kern w:val="0"/>
          <w:sz w:val="22"/>
          <w:szCs w:val="22"/>
          <w:lang w:eastAsia="en-GB" w:bidi="ar-SA"/>
        </w:rPr>
      </w:pPr>
      <w:r w:rsidRPr="00ED653C">
        <w:rPr>
          <w:rFonts w:ascii="Arial" w:hAnsi="Arial" w:eastAsia="Times New Roman" w:cs="Arial"/>
          <w:strike/>
          <w:kern w:val="0"/>
          <w:sz w:val="22"/>
          <w:szCs w:val="22"/>
          <w:lang w:eastAsia="en-GB" w:bidi="ar-SA"/>
        </w:rPr>
        <w:t>Real Farm – Support</w:t>
      </w:r>
    </w:p>
    <w:p w:rsidRPr="00ED653C" w:rsidR="007C78FF" w:rsidP="00F05703" w:rsidRDefault="007C78FF" w14:paraId="4F958275" w14:textId="2CBE9822">
      <w:pPr>
        <w:rPr>
          <w:rFonts w:ascii="Arial" w:hAnsi="Arial" w:eastAsia="Times New Roman" w:cs="Arial"/>
          <w:strike/>
          <w:kern w:val="0"/>
          <w:sz w:val="22"/>
          <w:szCs w:val="22"/>
          <w:lang w:eastAsia="en-GB" w:bidi="ar-SA"/>
        </w:rPr>
      </w:pPr>
      <w:proofErr w:type="spellStart"/>
      <w:r w:rsidRPr="00ED653C">
        <w:rPr>
          <w:rFonts w:ascii="Arial" w:hAnsi="Arial" w:eastAsia="Times New Roman" w:cs="Arial"/>
          <w:strike/>
          <w:kern w:val="0"/>
          <w:sz w:val="22"/>
          <w:szCs w:val="22"/>
          <w:lang w:eastAsia="en-GB" w:bidi="ar-SA"/>
        </w:rPr>
        <w:t>Metcom</w:t>
      </w:r>
      <w:r w:rsidRPr="00ED653C" w:rsidR="0062725E">
        <w:rPr>
          <w:rFonts w:ascii="Arial" w:hAnsi="Arial" w:eastAsia="Times New Roman" w:cs="Arial"/>
          <w:strike/>
          <w:kern w:val="0"/>
          <w:sz w:val="22"/>
          <w:szCs w:val="22"/>
          <w:lang w:eastAsia="en-GB" w:bidi="ar-SA"/>
        </w:rPr>
        <w:t>b</w:t>
      </w:r>
      <w:r w:rsidRPr="00ED653C">
        <w:rPr>
          <w:rFonts w:ascii="Arial" w:hAnsi="Arial" w:eastAsia="Times New Roman" w:cs="Arial"/>
          <w:strike/>
          <w:kern w:val="0"/>
          <w:sz w:val="22"/>
          <w:szCs w:val="22"/>
          <w:lang w:eastAsia="en-GB" w:bidi="ar-SA"/>
        </w:rPr>
        <w:t>e</w:t>
      </w:r>
      <w:proofErr w:type="spellEnd"/>
      <w:r w:rsidRPr="00ED653C">
        <w:rPr>
          <w:rFonts w:ascii="Arial" w:hAnsi="Arial" w:eastAsia="Times New Roman" w:cs="Arial"/>
          <w:strike/>
          <w:kern w:val="0"/>
          <w:sz w:val="22"/>
          <w:szCs w:val="22"/>
          <w:lang w:eastAsia="en-GB" w:bidi="ar-SA"/>
        </w:rPr>
        <w:t xml:space="preserve"> – Support</w:t>
      </w:r>
    </w:p>
    <w:p w:rsidR="007C78FF" w:rsidP="00F05703" w:rsidRDefault="007C78FF" w14:paraId="7761D575" w14:textId="02C8D4EF">
      <w:pPr>
        <w:rPr>
          <w:rFonts w:ascii="Arial" w:hAnsi="Arial" w:eastAsia="Times New Roman" w:cs="Arial"/>
          <w:strike/>
          <w:kern w:val="0"/>
          <w:sz w:val="22"/>
          <w:szCs w:val="22"/>
          <w:lang w:eastAsia="en-GB" w:bidi="ar-SA"/>
        </w:rPr>
      </w:pPr>
      <w:r w:rsidRPr="00ED653C">
        <w:rPr>
          <w:rFonts w:ascii="Arial" w:hAnsi="Arial" w:eastAsia="Times New Roman" w:cs="Arial"/>
          <w:strike/>
          <w:kern w:val="0"/>
          <w:sz w:val="22"/>
          <w:szCs w:val="22"/>
          <w:lang w:eastAsia="en-GB" w:bidi="ar-SA"/>
        </w:rPr>
        <w:t xml:space="preserve">Mill Street </w:t>
      </w:r>
      <w:r w:rsidR="00315747">
        <w:rPr>
          <w:rFonts w:ascii="Arial" w:hAnsi="Arial" w:eastAsia="Times New Roman" w:cs="Arial"/>
          <w:strike/>
          <w:kern w:val="0"/>
          <w:sz w:val="22"/>
          <w:szCs w:val="22"/>
          <w:lang w:eastAsia="en-GB" w:bidi="ar-SA"/>
        </w:rPr>
        <w:t>–</w:t>
      </w:r>
      <w:r w:rsidRPr="00ED653C">
        <w:rPr>
          <w:rFonts w:ascii="Arial" w:hAnsi="Arial" w:eastAsia="Times New Roman" w:cs="Arial"/>
          <w:strike/>
          <w:kern w:val="0"/>
          <w:sz w:val="22"/>
          <w:szCs w:val="22"/>
          <w:lang w:eastAsia="en-GB" w:bidi="ar-SA"/>
        </w:rPr>
        <w:t xml:space="preserve"> Support</w:t>
      </w:r>
    </w:p>
    <w:p w:rsidRPr="00315747" w:rsidR="00315747" w:rsidP="00315747" w:rsidRDefault="00315747" w14:paraId="3D072DCA" w14:textId="77777777">
      <w:pPr>
        <w:widowControl/>
        <w:suppressAutoHyphens w:val="0"/>
        <w:autoSpaceDN/>
        <w:rPr>
          <w:rFonts w:ascii="Segoe UI" w:hAnsi="Segoe UI" w:eastAsia="Times New Roman" w:cs="Segoe UI"/>
          <w:kern w:val="0"/>
          <w:sz w:val="18"/>
          <w:szCs w:val="18"/>
          <w:lang w:eastAsia="en-GB" w:bidi="ar-SA"/>
        </w:rPr>
      </w:pPr>
      <w:r w:rsidRPr="00315747">
        <w:rPr>
          <w:rFonts w:ascii="Arial" w:hAnsi="Arial" w:eastAsia="Times New Roman" w:cs="Arial"/>
          <w:color w:val="000000"/>
          <w:kern w:val="0"/>
          <w:lang w:eastAsia="en-GB" w:bidi="ar-SA"/>
        </w:rPr>
        <w:t>Devon</w:t>
      </w:r>
      <w:r w:rsidRPr="00315747">
        <w:rPr>
          <w:rFonts w:ascii="Arial" w:hAnsi="Arial" w:eastAsia="Times New Roman" w:cs="Arial"/>
          <w:kern w:val="0"/>
          <w:lang w:eastAsia="en-GB" w:bidi="ar-SA"/>
        </w:rPr>
        <w:t xml:space="preserve"> County Council Public Rights of Way Definitive Map Review Consultation  </w:t>
      </w:r>
    </w:p>
    <w:p w:rsidRPr="00315747" w:rsidR="00315747" w:rsidP="00315747" w:rsidRDefault="00315747" w14:paraId="577468C9" w14:textId="77777777">
      <w:pPr>
        <w:widowControl/>
        <w:suppressAutoHyphens w:val="0"/>
        <w:autoSpaceDN/>
        <w:rPr>
          <w:rFonts w:ascii="Segoe UI" w:hAnsi="Segoe UI" w:eastAsia="Times New Roman" w:cs="Segoe UI"/>
          <w:kern w:val="0"/>
          <w:sz w:val="18"/>
          <w:szCs w:val="18"/>
          <w:lang w:eastAsia="en-GB" w:bidi="ar-SA"/>
        </w:rPr>
      </w:pPr>
      <w:r w:rsidRPr="00315747">
        <w:rPr>
          <w:rFonts w:ascii="Arial" w:hAnsi="Arial" w:eastAsia="Times New Roman" w:cs="Arial"/>
          <w:kern w:val="0"/>
          <w:lang w:eastAsia="en-GB" w:bidi="ar-SA"/>
        </w:rPr>
        <w:t>It was agreed to forward the following comments to Devon County Council </w:t>
      </w:r>
    </w:p>
    <w:p w:rsidRPr="00315747" w:rsidR="00315747" w:rsidP="00F3076B" w:rsidRDefault="00315747" w14:paraId="27E4CF06" w14:textId="77777777">
      <w:pPr>
        <w:widowControl/>
        <w:numPr>
          <w:ilvl w:val="0"/>
          <w:numId w:val="1"/>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 xml:space="preserve">Bridleway 9 </w:t>
      </w:r>
      <w:proofErr w:type="spellStart"/>
      <w:r w:rsidRPr="00315747">
        <w:rPr>
          <w:rFonts w:ascii="Arial" w:hAnsi="Arial" w:eastAsia="Times New Roman" w:cs="Arial"/>
          <w:kern w:val="0"/>
          <w:lang w:eastAsia="en-GB" w:bidi="ar-SA"/>
        </w:rPr>
        <w:t>Landscore</w:t>
      </w:r>
      <w:proofErr w:type="spellEnd"/>
      <w:r w:rsidRPr="00315747">
        <w:rPr>
          <w:rFonts w:ascii="Arial" w:hAnsi="Arial" w:eastAsia="Times New Roman" w:cs="Arial"/>
          <w:kern w:val="0"/>
          <w:lang w:eastAsia="en-GB" w:bidi="ar-SA"/>
        </w:rPr>
        <w:t xml:space="preserve"> Lane proposal to change status from Bridleway to Byways Open To All Traffic - very strongly object </w:t>
      </w:r>
    </w:p>
    <w:p w:rsidRPr="00315747" w:rsidR="00315747" w:rsidP="00F3076B" w:rsidRDefault="00315747" w14:paraId="0FE6D128" w14:textId="77777777">
      <w:pPr>
        <w:widowControl/>
        <w:numPr>
          <w:ilvl w:val="0"/>
          <w:numId w:val="1"/>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 xml:space="preserve">Bridleway 62 near </w:t>
      </w:r>
      <w:proofErr w:type="spellStart"/>
      <w:r w:rsidRPr="00315747">
        <w:rPr>
          <w:rFonts w:ascii="Arial" w:hAnsi="Arial" w:eastAsia="Times New Roman" w:cs="Arial"/>
          <w:kern w:val="0"/>
          <w:lang w:eastAsia="en-GB" w:bidi="ar-SA"/>
        </w:rPr>
        <w:t>Claypitts</w:t>
      </w:r>
      <w:proofErr w:type="spellEnd"/>
      <w:r w:rsidRPr="00315747">
        <w:rPr>
          <w:rFonts w:ascii="Arial" w:hAnsi="Arial" w:eastAsia="Times New Roman" w:cs="Arial"/>
          <w:kern w:val="0"/>
          <w:lang w:eastAsia="en-GB" w:bidi="ar-SA"/>
        </w:rPr>
        <w:t xml:space="preserve"> Farm </w:t>
      </w:r>
    </w:p>
    <w:p w:rsidRPr="00315747" w:rsidR="00315747" w:rsidP="00F3076B" w:rsidRDefault="00315747" w14:paraId="24F292F2" w14:textId="77777777">
      <w:pPr>
        <w:widowControl/>
        <w:numPr>
          <w:ilvl w:val="0"/>
          <w:numId w:val="1"/>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Proposal to change status from Bridleway to Byways Open To All Traffic - very strongly object </w:t>
      </w:r>
    </w:p>
    <w:p w:rsidRPr="00315747" w:rsidR="00315747" w:rsidP="00F3076B" w:rsidRDefault="00315747" w14:paraId="08FC1639" w14:textId="77777777">
      <w:pPr>
        <w:widowControl/>
        <w:numPr>
          <w:ilvl w:val="0"/>
          <w:numId w:val="1"/>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Claimed Footpath near FP64/Hollow Head Cross - support </w:t>
      </w:r>
    </w:p>
    <w:p w:rsidRPr="00315747" w:rsidR="00315747" w:rsidP="00F3076B" w:rsidRDefault="00315747" w14:paraId="49ED470C" w14:textId="77777777">
      <w:pPr>
        <w:widowControl/>
        <w:numPr>
          <w:ilvl w:val="0"/>
          <w:numId w:val="1"/>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Claimed Footpath near Rill Farm - support </w:t>
      </w:r>
    </w:p>
    <w:p w:rsidRPr="00315747" w:rsidR="00315747" w:rsidP="00F3076B" w:rsidRDefault="00315747" w14:paraId="2ECB75FF" w14:textId="77777777">
      <w:pPr>
        <w:widowControl/>
        <w:numPr>
          <w:ilvl w:val="0"/>
          <w:numId w:val="2"/>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 xml:space="preserve">Claimed Restricted Bridleway near </w:t>
      </w:r>
      <w:proofErr w:type="spellStart"/>
      <w:r w:rsidRPr="00315747">
        <w:rPr>
          <w:rFonts w:ascii="Arial" w:hAnsi="Arial" w:eastAsia="Times New Roman" w:cs="Arial"/>
          <w:kern w:val="0"/>
          <w:lang w:eastAsia="en-GB" w:bidi="ar-SA"/>
        </w:rPr>
        <w:t>Metcombe</w:t>
      </w:r>
      <w:proofErr w:type="spellEnd"/>
      <w:r w:rsidRPr="00315747">
        <w:rPr>
          <w:rFonts w:ascii="Arial" w:hAnsi="Arial" w:eastAsia="Times New Roman" w:cs="Arial"/>
          <w:kern w:val="0"/>
          <w:lang w:eastAsia="en-GB" w:bidi="ar-SA"/>
        </w:rPr>
        <w:t xml:space="preserve"> - support  </w:t>
      </w:r>
    </w:p>
    <w:p w:rsidRPr="00315747" w:rsidR="00315747" w:rsidP="00F3076B" w:rsidRDefault="00315747" w14:paraId="4E7A7AEC" w14:textId="77777777">
      <w:pPr>
        <w:widowControl/>
        <w:numPr>
          <w:ilvl w:val="0"/>
          <w:numId w:val="2"/>
        </w:numPr>
        <w:suppressAutoHyphens w:val="0"/>
        <w:autoSpaceDN/>
        <w:ind w:left="780" w:firstLine="0"/>
        <w:rPr>
          <w:rFonts w:ascii="Arial" w:hAnsi="Arial" w:eastAsia="Times New Roman" w:cs="Arial"/>
          <w:kern w:val="0"/>
          <w:lang w:eastAsia="en-GB" w:bidi="ar-SA"/>
        </w:rPr>
      </w:pPr>
      <w:r w:rsidRPr="00315747">
        <w:rPr>
          <w:rFonts w:ascii="Arial" w:hAnsi="Arial" w:eastAsia="Times New Roman" w:cs="Arial"/>
          <w:kern w:val="0"/>
          <w:lang w:eastAsia="en-GB" w:bidi="ar-SA"/>
        </w:rPr>
        <w:t xml:space="preserve">Claimed Footpath near former </w:t>
      </w:r>
      <w:proofErr w:type="spellStart"/>
      <w:r w:rsidRPr="00315747">
        <w:rPr>
          <w:rFonts w:ascii="Arial" w:hAnsi="Arial" w:eastAsia="Times New Roman" w:cs="Arial"/>
          <w:kern w:val="0"/>
          <w:lang w:eastAsia="en-GB" w:bidi="ar-SA"/>
        </w:rPr>
        <w:t>Ottermill</w:t>
      </w:r>
      <w:proofErr w:type="spellEnd"/>
      <w:r w:rsidRPr="00315747">
        <w:rPr>
          <w:rFonts w:ascii="Arial" w:hAnsi="Arial" w:eastAsia="Times New Roman" w:cs="Arial"/>
          <w:kern w:val="0"/>
          <w:lang w:eastAsia="en-GB" w:bidi="ar-SA"/>
        </w:rPr>
        <w:t xml:space="preserve"> Switchgear building, from Mill Street to the Tumbling Weir Hotel – support </w:t>
      </w:r>
    </w:p>
    <w:p w:rsidRPr="00315747" w:rsidR="00315747" w:rsidP="00315747" w:rsidRDefault="00315747" w14:paraId="4BCA8DEB" w14:textId="77777777">
      <w:pPr>
        <w:widowControl w:val="1"/>
        <w:suppressAutoHyphens w:val="0"/>
        <w:autoSpaceDN/>
        <w:ind w:left="60"/>
        <w:rPr>
          <w:del w:author="Ottery St Mary Town Council Deputy CEO" w:date="2022-06-14T15:11:14.879Z" w:id="1375272104"/>
          <w:rFonts w:ascii="Segoe UI" w:hAnsi="Segoe UI" w:eastAsia="Times New Roman" w:cs="Segoe UI"/>
          <w:kern w:val="0"/>
          <w:sz w:val="18"/>
          <w:szCs w:val="18"/>
          <w:lang w:eastAsia="en-GB" w:bidi="ar-SA"/>
        </w:rPr>
      </w:pPr>
      <w:del w:author="Ottery St Mary Town Council Deputy CEO" w:date="2022-06-14T15:11:14.88Z" w:id="1217953354">
        <w:r w:rsidRPr="158A613A" w:rsidDel="00315747">
          <w:rPr>
            <w:rFonts w:ascii="Arial" w:hAnsi="Arial" w:eastAsia="Times New Roman" w:cs="Arial"/>
            <w:lang w:eastAsia="en-GB" w:bidi="ar-SA"/>
          </w:rPr>
          <w:delText xml:space="preserve">It was </w:delText>
        </w:r>
        <w:r w:rsidRPr="158A613A" w:rsidDel="00315747">
          <w:rPr>
            <w:rFonts w:ascii="Arial" w:hAnsi="Arial" w:eastAsia="Times New Roman" w:cs="Arial"/>
            <w:b w:val="1"/>
            <w:bCs w:val="1"/>
            <w:lang w:eastAsia="en-GB" w:bidi="ar-SA"/>
          </w:rPr>
          <w:delText>RESOLVED</w:delText>
        </w:r>
        <w:r w:rsidRPr="158A613A" w:rsidDel="00315747">
          <w:rPr>
            <w:rFonts w:ascii="Arial" w:hAnsi="Arial" w:eastAsia="Times New Roman" w:cs="Arial"/>
            <w:lang w:eastAsia="en-GB" w:bidi="ar-SA"/>
          </w:rPr>
          <w:delText xml:space="preserve"> this change should be made.  </w:delText>
        </w:r>
        <w:r w:rsidRPr="158A613A" w:rsidDel="00315747">
          <w:rPr>
            <w:rFonts w:ascii="Arial" w:hAnsi="Arial" w:eastAsia="Times New Roman" w:cs="Arial"/>
            <w:color w:val="000000" w:themeColor="text1" w:themeTint="FF" w:themeShade="FF"/>
            <w:lang w:eastAsia="en-GB" w:bidi="ar-SA"/>
          </w:rPr>
          <w:delText>The minutes were then signed by the Mayor as a true record of the meeting. </w:delText>
        </w:r>
      </w:del>
    </w:p>
    <w:p w:rsidRPr="00ED653C" w:rsidR="00315747" w:rsidP="00F05703" w:rsidRDefault="00315747" w14:paraId="6108EC49" w14:textId="77777777">
      <w:pPr>
        <w:rPr>
          <w:rFonts w:ascii="Arial" w:hAnsi="Arial" w:eastAsia="Times New Roman" w:cs="Arial"/>
          <w:strike/>
          <w:kern w:val="0"/>
          <w:sz w:val="22"/>
          <w:szCs w:val="22"/>
          <w:lang w:eastAsia="en-GB" w:bidi="ar-SA"/>
        </w:rPr>
      </w:pPr>
    </w:p>
    <w:p w:rsidRPr="00F05703" w:rsidR="008036CE" w:rsidP="00F05703" w:rsidRDefault="00A60FF8" w14:paraId="7D1E21FA" w14:textId="18C4CDD0">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DISCUSS DIFFICULTIES ENCOUNTERED WALKING BETWEEN OTTERY ST MARY AND TIPTON ST JOHN ON WAY SIDE OF THE RIVER </w:t>
      </w:r>
    </w:p>
    <w:p w:rsidRPr="00F05703" w:rsidR="0094118B" w:rsidP="006F0592" w:rsidRDefault="00DF0D2C" w14:paraId="461CD2B7" w14:textId="5F99916B">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It was </w:t>
      </w:r>
      <w:r w:rsidRPr="00F05703">
        <w:rPr>
          <w:rFonts w:ascii="Arial" w:hAnsi="Arial" w:eastAsia="Times New Roman" w:cs="Arial"/>
          <w:b/>
          <w:bCs/>
          <w:kern w:val="0"/>
          <w:sz w:val="22"/>
          <w:szCs w:val="22"/>
          <w:lang w:eastAsia="en-GB" w:bidi="ar-SA"/>
        </w:rPr>
        <w:t>RESOLVED</w:t>
      </w:r>
      <w:r w:rsidRPr="00F05703">
        <w:rPr>
          <w:rFonts w:ascii="Arial" w:hAnsi="Arial" w:eastAsia="Times New Roman" w:cs="Arial"/>
          <w:kern w:val="0"/>
          <w:sz w:val="22"/>
          <w:szCs w:val="22"/>
          <w:lang w:eastAsia="en-GB" w:bidi="ar-SA"/>
        </w:rPr>
        <w:t xml:space="preserve"> that the Council will go back to DCC Rights of Way to request that FP</w:t>
      </w:r>
      <w:r w:rsidRPr="00F05703" w:rsidR="00955C42">
        <w:rPr>
          <w:rFonts w:ascii="Arial" w:hAnsi="Arial" w:eastAsia="Times New Roman" w:cs="Arial"/>
          <w:kern w:val="0"/>
          <w:sz w:val="22"/>
          <w:szCs w:val="22"/>
          <w:lang w:eastAsia="en-GB" w:bidi="ar-SA"/>
        </w:rPr>
        <w:t xml:space="preserve">46 is reinstated </w:t>
      </w:r>
      <w:r w:rsidRPr="00F05703" w:rsidR="00DE4712">
        <w:rPr>
          <w:rFonts w:ascii="Arial" w:hAnsi="Arial" w:eastAsia="Times New Roman" w:cs="Arial"/>
          <w:kern w:val="0"/>
          <w:sz w:val="22"/>
          <w:szCs w:val="22"/>
          <w:lang w:eastAsia="en-GB" w:bidi="ar-SA"/>
        </w:rPr>
        <w:t xml:space="preserve">as the river has been stable </w:t>
      </w:r>
      <w:r w:rsidRPr="00F05703" w:rsidR="00FE389F">
        <w:rPr>
          <w:rFonts w:ascii="Arial" w:hAnsi="Arial" w:eastAsia="Times New Roman" w:cs="Arial"/>
          <w:kern w:val="0"/>
          <w:sz w:val="22"/>
          <w:szCs w:val="22"/>
          <w:lang w:eastAsia="en-GB" w:bidi="ar-SA"/>
        </w:rPr>
        <w:t>since work was carried out three years ago.</w:t>
      </w:r>
    </w:p>
    <w:p w:rsidRPr="00F05703" w:rsidR="008E5635" w:rsidP="006F0592" w:rsidRDefault="008E5635" w14:paraId="4DD34E07" w14:textId="77777777">
      <w:pPr>
        <w:rPr>
          <w:rFonts w:ascii="Arial" w:hAnsi="Arial" w:eastAsia="Times New Roman" w:cs="Arial"/>
          <w:b/>
          <w:bCs/>
          <w:kern w:val="0"/>
          <w:sz w:val="22"/>
          <w:szCs w:val="22"/>
          <w:lang w:eastAsia="en-GB" w:bidi="ar-SA"/>
        </w:rPr>
      </w:pPr>
    </w:p>
    <w:p w:rsidRPr="00F05703" w:rsidR="00FE389F" w:rsidP="006F0592" w:rsidRDefault="00FE389F" w14:paraId="10C772D2" w14:textId="4EE69DDC">
      <w:pPr>
        <w:rPr>
          <w:rFonts w:ascii="Arial" w:hAnsi="Arial" w:eastAsia="Times New Roman" w:cs="Arial"/>
          <w:b/>
          <w:bCs/>
          <w:kern w:val="0"/>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8</w:t>
      </w:r>
    </w:p>
    <w:p w:rsidRPr="00F05703" w:rsidR="00A853F3" w:rsidP="006F0592" w:rsidRDefault="00A853F3" w14:paraId="779DBABF" w14:textId="0E42B6A3">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REPORT FROM THE MAYOR </w:t>
      </w:r>
    </w:p>
    <w:p w:rsidRPr="00F05703" w:rsidR="00A853F3" w:rsidP="006F0592" w:rsidRDefault="005533AF" w14:paraId="3BD699DB" w14:textId="1F591544">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The Mayor has contacted DCC to request that the </w:t>
      </w:r>
      <w:r w:rsidRPr="00F05703" w:rsidR="00452E66">
        <w:rPr>
          <w:rFonts w:ascii="Arial" w:hAnsi="Arial" w:eastAsia="Times New Roman" w:cs="Arial"/>
          <w:kern w:val="0"/>
          <w:sz w:val="22"/>
          <w:szCs w:val="22"/>
          <w:lang w:eastAsia="en-GB" w:bidi="ar-SA"/>
        </w:rPr>
        <w:t xml:space="preserve">vegetation in the </w:t>
      </w:r>
      <w:r w:rsidRPr="00F05703" w:rsidR="009B7021">
        <w:rPr>
          <w:rFonts w:ascii="Arial" w:hAnsi="Arial" w:eastAsia="Times New Roman" w:cs="Arial"/>
          <w:kern w:val="0"/>
          <w:sz w:val="22"/>
          <w:szCs w:val="22"/>
          <w:lang w:eastAsia="en-GB" w:bidi="ar-SA"/>
        </w:rPr>
        <w:t xml:space="preserve">Ridgeway </w:t>
      </w:r>
      <w:proofErr w:type="spellStart"/>
      <w:r w:rsidRPr="00F05703" w:rsidR="009B7021">
        <w:rPr>
          <w:rFonts w:ascii="Arial" w:hAnsi="Arial" w:eastAsia="Times New Roman" w:cs="Arial"/>
          <w:kern w:val="0"/>
          <w:sz w:val="22"/>
          <w:szCs w:val="22"/>
          <w:lang w:eastAsia="en-GB" w:bidi="ar-SA"/>
        </w:rPr>
        <w:t>L</w:t>
      </w:r>
      <w:r w:rsidRPr="00F05703" w:rsidR="00452E66">
        <w:rPr>
          <w:rFonts w:ascii="Arial" w:hAnsi="Arial" w:eastAsia="Times New Roman" w:cs="Arial"/>
          <w:kern w:val="0"/>
          <w:sz w:val="22"/>
          <w:szCs w:val="22"/>
          <w:lang w:eastAsia="en-GB" w:bidi="ar-SA"/>
        </w:rPr>
        <w:t>eat</w:t>
      </w:r>
      <w:proofErr w:type="spellEnd"/>
      <w:r w:rsidRPr="00F05703" w:rsidR="00452E66">
        <w:rPr>
          <w:rFonts w:ascii="Arial" w:hAnsi="Arial" w:eastAsia="Times New Roman" w:cs="Arial"/>
          <w:kern w:val="0"/>
          <w:sz w:val="22"/>
          <w:szCs w:val="22"/>
          <w:lang w:eastAsia="en-GB" w:bidi="ar-SA"/>
        </w:rPr>
        <w:t xml:space="preserve"> is removed.  </w:t>
      </w:r>
    </w:p>
    <w:p w:rsidRPr="00F05703" w:rsidR="00452E66" w:rsidP="006F0592" w:rsidRDefault="00452E66" w14:paraId="2F4BE629" w14:textId="77777777">
      <w:pPr>
        <w:rPr>
          <w:rFonts w:ascii="Arial" w:hAnsi="Arial" w:eastAsia="Times New Roman" w:cs="Arial"/>
          <w:kern w:val="0"/>
          <w:sz w:val="22"/>
          <w:szCs w:val="22"/>
          <w:lang w:eastAsia="en-GB" w:bidi="ar-SA"/>
        </w:rPr>
      </w:pPr>
    </w:p>
    <w:p w:rsidRPr="00F05703" w:rsidR="00452E66" w:rsidP="006F0592" w:rsidRDefault="00452E66" w14:paraId="585603B6" w14:textId="22673EA4">
      <w:pPr>
        <w:rPr>
          <w:rFonts w:ascii="Arial" w:hAnsi="Arial" w:eastAsia="Times New Roman" w:cs="Arial"/>
          <w:kern w:val="0"/>
          <w:sz w:val="22"/>
          <w:szCs w:val="22"/>
          <w:lang w:eastAsia="en-GB" w:bidi="ar-SA"/>
        </w:rPr>
      </w:pPr>
      <w:r w:rsidRPr="00F05703">
        <w:rPr>
          <w:rFonts w:ascii="Arial" w:hAnsi="Arial" w:eastAsia="Times New Roman" w:cs="Arial"/>
          <w:i/>
          <w:iCs/>
          <w:color w:val="000000" w:themeColor="text1"/>
          <w:sz w:val="22"/>
          <w:szCs w:val="22"/>
          <w:lang w:eastAsia="en-GB" w:bidi="ar-SA"/>
        </w:rPr>
        <w:t>22/05/3</w:t>
      </w:r>
      <w:r w:rsidRPr="00F05703" w:rsidR="006F3175">
        <w:rPr>
          <w:rFonts w:ascii="Arial" w:hAnsi="Arial" w:eastAsia="Times New Roman" w:cs="Arial"/>
          <w:i/>
          <w:iCs/>
          <w:color w:val="000000" w:themeColor="text1"/>
          <w:sz w:val="22"/>
          <w:szCs w:val="22"/>
          <w:lang w:eastAsia="en-GB" w:bidi="ar-SA"/>
        </w:rPr>
        <w:t>9</w:t>
      </w:r>
    </w:p>
    <w:p w:rsidRPr="00F05703" w:rsidR="00A853F3" w:rsidP="006F0592" w:rsidRDefault="00A853F3" w14:paraId="79121BC8" w14:textId="0E986CC4">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REPORT FROM THE CEO/DEPUTY CEO </w:t>
      </w:r>
    </w:p>
    <w:p w:rsidRPr="00F05703" w:rsidR="00452E66" w:rsidP="006F0592" w:rsidRDefault="00452E66" w14:paraId="085495FA" w14:textId="0CADD316">
      <w:pPr>
        <w:rPr>
          <w:rFonts w:ascii="Arial" w:hAnsi="Arial" w:eastAsia="Times New Roman" w:cs="Arial"/>
          <w:b/>
          <w:bCs/>
          <w:kern w:val="0"/>
          <w:sz w:val="22"/>
          <w:szCs w:val="22"/>
          <w:lang w:eastAsia="en-GB" w:bidi="ar-SA"/>
        </w:rPr>
      </w:pPr>
      <w:r w:rsidRPr="00F05703">
        <w:rPr>
          <w:rFonts w:ascii="Arial" w:hAnsi="Arial" w:eastAsia="Times New Roman" w:cs="Arial"/>
          <w:kern w:val="0"/>
          <w:sz w:val="22"/>
          <w:szCs w:val="22"/>
          <w:lang w:eastAsia="en-GB" w:bidi="ar-SA"/>
        </w:rPr>
        <w:t xml:space="preserve">The CEO </w:t>
      </w:r>
      <w:r w:rsidRPr="00F05703" w:rsidR="006B553C">
        <w:rPr>
          <w:rFonts w:ascii="Arial" w:hAnsi="Arial" w:eastAsia="Times New Roman" w:cs="Arial"/>
          <w:kern w:val="0"/>
          <w:sz w:val="22"/>
          <w:szCs w:val="22"/>
          <w:lang w:eastAsia="en-GB" w:bidi="ar-SA"/>
        </w:rPr>
        <w:t>requested that all Councillors check their Register of Interests to ensure they are up to date and if anything has changed notify EDDC</w:t>
      </w:r>
      <w:r w:rsidRPr="00F05703" w:rsidR="006B553C">
        <w:rPr>
          <w:rFonts w:ascii="Arial" w:hAnsi="Arial" w:eastAsia="Times New Roman" w:cs="Arial"/>
          <w:b/>
          <w:bCs/>
          <w:kern w:val="0"/>
          <w:sz w:val="22"/>
          <w:szCs w:val="22"/>
          <w:lang w:eastAsia="en-GB" w:bidi="ar-SA"/>
        </w:rPr>
        <w:t xml:space="preserve">.  </w:t>
      </w:r>
    </w:p>
    <w:p w:rsidRPr="00F05703" w:rsidR="008419A2" w:rsidP="006F0592" w:rsidRDefault="008419A2" w14:paraId="3DEA6578" w14:textId="77777777">
      <w:pPr>
        <w:rPr>
          <w:rFonts w:ascii="Arial" w:hAnsi="Arial" w:cs="Arial"/>
          <w:i/>
          <w:iCs/>
          <w:color w:val="000000" w:themeColor="text1"/>
          <w:sz w:val="22"/>
          <w:szCs w:val="22"/>
          <w:lang w:bidi="ar-SA"/>
        </w:rPr>
      </w:pPr>
    </w:p>
    <w:p w:rsidRPr="00F05703" w:rsidR="006B553C" w:rsidP="006F0592" w:rsidRDefault="006B553C" w14:paraId="1778F9A9" w14:textId="708A59DF">
      <w:pPr>
        <w:rPr>
          <w:rFonts w:ascii="Arial" w:hAnsi="Arial" w:eastAsia="Times New Roman" w:cs="Arial"/>
          <w:b/>
          <w:bCs/>
          <w:kern w:val="0"/>
          <w:sz w:val="22"/>
          <w:szCs w:val="22"/>
          <w:lang w:eastAsia="en-GB" w:bidi="ar-SA"/>
        </w:rPr>
      </w:pPr>
      <w:r w:rsidRPr="00F05703">
        <w:rPr>
          <w:rFonts w:ascii="Arial" w:hAnsi="Arial" w:eastAsia="Times New Roman" w:cs="Arial"/>
          <w:i/>
          <w:iCs/>
          <w:color w:val="000000" w:themeColor="text1"/>
          <w:sz w:val="22"/>
          <w:szCs w:val="22"/>
          <w:lang w:eastAsia="en-GB" w:bidi="ar-SA"/>
        </w:rPr>
        <w:t>22/05/</w:t>
      </w:r>
      <w:r w:rsidRPr="00F05703" w:rsidR="006F3175">
        <w:rPr>
          <w:rFonts w:ascii="Arial" w:hAnsi="Arial" w:eastAsia="Times New Roman" w:cs="Arial"/>
          <w:i/>
          <w:iCs/>
          <w:color w:val="000000" w:themeColor="text1"/>
          <w:sz w:val="22"/>
          <w:szCs w:val="22"/>
          <w:lang w:eastAsia="en-GB" w:bidi="ar-SA"/>
        </w:rPr>
        <w:t>40</w:t>
      </w:r>
    </w:p>
    <w:p w:rsidRPr="00F05703" w:rsidR="00A853F3" w:rsidP="006F0592" w:rsidRDefault="0057180B" w14:paraId="6C589952" w14:textId="06CD927A">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CONFIRM DETAILS FOR THE ANNUAL PARISH MEETINGS</w:t>
      </w:r>
    </w:p>
    <w:p w:rsidRPr="00F05703" w:rsidR="005659E1" w:rsidP="006F0592" w:rsidRDefault="005659E1" w14:paraId="594534E2" w14:textId="6025FC84">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The Annual Parish Meeting will be held at 7pm on Tuesday </w:t>
      </w:r>
      <w:r w:rsidRPr="00F05703" w:rsidR="005559EE">
        <w:rPr>
          <w:rFonts w:ascii="Arial" w:hAnsi="Arial" w:eastAsia="Times New Roman" w:cs="Arial"/>
          <w:kern w:val="0"/>
          <w:sz w:val="22"/>
          <w:szCs w:val="22"/>
          <w:lang w:eastAsia="en-GB" w:bidi="ar-SA"/>
        </w:rPr>
        <w:t>24</w:t>
      </w:r>
      <w:r w:rsidRPr="00F05703" w:rsidR="005559EE">
        <w:rPr>
          <w:rFonts w:ascii="Arial" w:hAnsi="Arial" w:eastAsia="Times New Roman" w:cs="Arial"/>
          <w:kern w:val="0"/>
          <w:sz w:val="22"/>
          <w:szCs w:val="22"/>
          <w:vertAlign w:val="superscript"/>
          <w:lang w:eastAsia="en-GB" w:bidi="ar-SA"/>
        </w:rPr>
        <w:t>th</w:t>
      </w:r>
      <w:r w:rsidRPr="00F05703" w:rsidR="005559EE">
        <w:rPr>
          <w:rFonts w:ascii="Arial" w:hAnsi="Arial" w:eastAsia="Times New Roman" w:cs="Arial"/>
          <w:kern w:val="0"/>
          <w:sz w:val="22"/>
          <w:szCs w:val="22"/>
          <w:lang w:eastAsia="en-GB" w:bidi="ar-SA"/>
        </w:rPr>
        <w:t xml:space="preserve"> May at The Institute.  </w:t>
      </w:r>
    </w:p>
    <w:p w:rsidRPr="00F05703" w:rsidR="008F6827" w:rsidP="006F0592" w:rsidRDefault="008F6827" w14:paraId="1C481AB7" w14:textId="77777777">
      <w:pPr>
        <w:rPr>
          <w:rFonts w:ascii="Arial" w:hAnsi="Arial" w:eastAsia="Times New Roman" w:cs="Arial"/>
          <w:kern w:val="0"/>
          <w:sz w:val="22"/>
          <w:szCs w:val="22"/>
          <w:lang w:eastAsia="en-GB" w:bidi="ar-SA"/>
        </w:rPr>
      </w:pPr>
    </w:p>
    <w:p w:rsidRPr="00F05703" w:rsidR="005559EE" w:rsidP="006F0592" w:rsidRDefault="005559EE" w14:paraId="5E9ECA51" w14:textId="42C796BB">
      <w:pPr>
        <w:rPr>
          <w:rFonts w:ascii="Arial" w:hAnsi="Arial" w:eastAsia="Times New Roman" w:cs="Arial"/>
          <w:kern w:val="0"/>
          <w:sz w:val="22"/>
          <w:szCs w:val="22"/>
          <w:lang w:eastAsia="en-GB" w:bidi="ar-SA"/>
        </w:rPr>
      </w:pPr>
      <w:r w:rsidRPr="00F05703">
        <w:rPr>
          <w:rFonts w:ascii="Arial" w:hAnsi="Arial" w:eastAsia="Times New Roman" w:cs="Arial"/>
          <w:i/>
          <w:iCs/>
          <w:color w:val="000000" w:themeColor="text1"/>
          <w:sz w:val="22"/>
          <w:szCs w:val="22"/>
          <w:lang w:eastAsia="en-GB" w:bidi="ar-SA"/>
        </w:rPr>
        <w:t>22/05/</w:t>
      </w:r>
      <w:r w:rsidRPr="00F05703" w:rsidR="00086E1B">
        <w:rPr>
          <w:rFonts w:ascii="Arial" w:hAnsi="Arial" w:eastAsia="Times New Roman" w:cs="Arial"/>
          <w:i/>
          <w:iCs/>
          <w:color w:val="000000" w:themeColor="text1"/>
          <w:sz w:val="22"/>
          <w:szCs w:val="22"/>
          <w:lang w:eastAsia="en-GB" w:bidi="ar-SA"/>
        </w:rPr>
        <w:t>4</w:t>
      </w:r>
      <w:r w:rsidRPr="00F05703" w:rsidR="006F3175">
        <w:rPr>
          <w:rFonts w:ascii="Arial" w:hAnsi="Arial" w:eastAsia="Times New Roman" w:cs="Arial"/>
          <w:i/>
          <w:iCs/>
          <w:color w:val="000000" w:themeColor="text1"/>
          <w:sz w:val="22"/>
          <w:szCs w:val="22"/>
          <w:lang w:eastAsia="en-GB" w:bidi="ar-SA"/>
        </w:rPr>
        <w:t>1</w:t>
      </w:r>
    </w:p>
    <w:p w:rsidRPr="00F05703" w:rsidR="00A853F3" w:rsidP="006F0592" w:rsidRDefault="00A853F3" w14:paraId="1254C3F8" w14:textId="172551D0">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QUEEN’S PLATINUM JUBILEE</w:t>
      </w:r>
      <w:r w:rsidRPr="00F05703" w:rsidR="002E3AC1">
        <w:rPr>
          <w:rFonts w:ascii="Arial" w:hAnsi="Arial" w:eastAsia="Times New Roman" w:cs="Arial"/>
          <w:b/>
          <w:bCs/>
          <w:kern w:val="0"/>
          <w:sz w:val="22"/>
          <w:szCs w:val="22"/>
          <w:lang w:eastAsia="en-GB" w:bidi="ar-SA"/>
        </w:rPr>
        <w:t xml:space="preserve"> W</w:t>
      </w:r>
      <w:r w:rsidRPr="00F05703">
        <w:rPr>
          <w:rFonts w:ascii="Arial" w:hAnsi="Arial" w:eastAsia="Times New Roman" w:cs="Arial"/>
          <w:b/>
          <w:bCs/>
          <w:kern w:val="0"/>
          <w:sz w:val="22"/>
          <w:szCs w:val="22"/>
          <w:lang w:eastAsia="en-GB" w:bidi="ar-SA"/>
        </w:rPr>
        <w:t>ORKING GROUP – UPDATE AND APPROVAL OF ANY RECOMMENDATIONS OR PERTINENT MATTERS</w:t>
      </w:r>
    </w:p>
    <w:p w:rsidRPr="00F05703" w:rsidR="0057180B" w:rsidP="006F0592" w:rsidRDefault="006F7469" w14:paraId="66CEE783" w14:textId="57A88F10">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Toilets have now been secured for the event.  </w:t>
      </w:r>
      <w:r w:rsidRPr="00F05703" w:rsidR="00F86632">
        <w:rPr>
          <w:rFonts w:ascii="Arial" w:hAnsi="Arial" w:eastAsia="Times New Roman" w:cs="Arial"/>
          <w:kern w:val="0"/>
          <w:sz w:val="22"/>
          <w:szCs w:val="22"/>
          <w:lang w:eastAsia="en-GB" w:bidi="ar-SA"/>
        </w:rPr>
        <w:t xml:space="preserve">It was discussed that Land of Canaan is currently looking in poor condition.  Part of this is due to </w:t>
      </w:r>
      <w:r w:rsidRPr="00F05703" w:rsidR="003F0736">
        <w:rPr>
          <w:rFonts w:ascii="Arial" w:hAnsi="Arial" w:eastAsia="Times New Roman" w:cs="Arial"/>
          <w:kern w:val="0"/>
          <w:sz w:val="22"/>
          <w:szCs w:val="22"/>
          <w:lang w:eastAsia="en-GB" w:bidi="ar-SA"/>
        </w:rPr>
        <w:t>`</w:t>
      </w:r>
      <w:r w:rsidRPr="00F05703" w:rsidR="00F86632">
        <w:rPr>
          <w:rFonts w:ascii="Arial" w:hAnsi="Arial" w:eastAsia="Times New Roman" w:cs="Arial"/>
          <w:kern w:val="0"/>
          <w:sz w:val="22"/>
          <w:szCs w:val="22"/>
          <w:lang w:eastAsia="en-GB" w:bidi="ar-SA"/>
        </w:rPr>
        <w:t>No Mow May</w:t>
      </w:r>
      <w:r w:rsidRPr="00F05703" w:rsidR="003F0736">
        <w:rPr>
          <w:rFonts w:ascii="Arial" w:hAnsi="Arial" w:eastAsia="Times New Roman" w:cs="Arial"/>
          <w:kern w:val="0"/>
          <w:sz w:val="22"/>
          <w:szCs w:val="22"/>
          <w:lang w:eastAsia="en-GB" w:bidi="ar-SA"/>
        </w:rPr>
        <w:t>`</w:t>
      </w:r>
      <w:r w:rsidRPr="00F05703" w:rsidR="00F86632">
        <w:rPr>
          <w:rFonts w:ascii="Arial" w:hAnsi="Arial" w:eastAsia="Times New Roman" w:cs="Arial"/>
          <w:kern w:val="0"/>
          <w:sz w:val="22"/>
          <w:szCs w:val="22"/>
          <w:lang w:eastAsia="en-GB" w:bidi="ar-SA"/>
        </w:rPr>
        <w:t xml:space="preserve"> </w:t>
      </w:r>
      <w:r w:rsidRPr="00F05703" w:rsidR="009B7021">
        <w:rPr>
          <w:rFonts w:ascii="Arial" w:hAnsi="Arial" w:eastAsia="Times New Roman" w:cs="Arial"/>
          <w:kern w:val="0"/>
          <w:sz w:val="22"/>
          <w:szCs w:val="22"/>
          <w:lang w:eastAsia="en-GB" w:bidi="ar-SA"/>
        </w:rPr>
        <w:t>which</w:t>
      </w:r>
      <w:r w:rsidRPr="00F05703" w:rsidR="00785EBF">
        <w:rPr>
          <w:rFonts w:ascii="Arial" w:hAnsi="Arial" w:eastAsia="Times New Roman" w:cs="Arial"/>
          <w:kern w:val="0"/>
          <w:sz w:val="22"/>
          <w:szCs w:val="22"/>
          <w:lang w:eastAsia="en-GB" w:bidi="ar-SA"/>
        </w:rPr>
        <w:t xml:space="preserve"> enable</w:t>
      </w:r>
      <w:r w:rsidRPr="00F05703" w:rsidR="009B7021">
        <w:rPr>
          <w:rFonts w:ascii="Arial" w:hAnsi="Arial" w:eastAsia="Times New Roman" w:cs="Arial"/>
          <w:kern w:val="0"/>
          <w:sz w:val="22"/>
          <w:szCs w:val="22"/>
          <w:lang w:eastAsia="en-GB" w:bidi="ar-SA"/>
        </w:rPr>
        <w:t>s</w:t>
      </w:r>
      <w:r w:rsidRPr="00F05703" w:rsidR="00785EBF">
        <w:rPr>
          <w:rFonts w:ascii="Arial" w:hAnsi="Arial" w:eastAsia="Times New Roman" w:cs="Arial"/>
          <w:kern w:val="0"/>
          <w:sz w:val="22"/>
          <w:szCs w:val="22"/>
          <w:lang w:eastAsia="en-GB" w:bidi="ar-SA"/>
        </w:rPr>
        <w:t xml:space="preserve"> wild flowers to bloom.  </w:t>
      </w:r>
      <w:r w:rsidRPr="00F05703" w:rsidR="003E65B4">
        <w:rPr>
          <w:rFonts w:ascii="Arial" w:hAnsi="Arial" w:eastAsia="Times New Roman" w:cs="Arial"/>
          <w:kern w:val="0"/>
          <w:sz w:val="22"/>
          <w:szCs w:val="22"/>
          <w:lang w:eastAsia="en-GB" w:bidi="ar-SA"/>
        </w:rPr>
        <w:t>However,</w:t>
      </w:r>
      <w:r w:rsidRPr="00F05703" w:rsidR="00785EBF">
        <w:rPr>
          <w:rFonts w:ascii="Arial" w:hAnsi="Arial" w:eastAsia="Times New Roman" w:cs="Arial"/>
          <w:kern w:val="0"/>
          <w:sz w:val="22"/>
          <w:szCs w:val="22"/>
          <w:lang w:eastAsia="en-GB" w:bidi="ar-SA"/>
        </w:rPr>
        <w:t xml:space="preserve"> it was discussed that it </w:t>
      </w:r>
      <w:r w:rsidRPr="00F05703" w:rsidR="009B7021">
        <w:rPr>
          <w:rFonts w:ascii="Arial" w:hAnsi="Arial" w:eastAsia="Times New Roman" w:cs="Arial"/>
          <w:kern w:val="0"/>
          <w:sz w:val="22"/>
          <w:szCs w:val="22"/>
          <w:lang w:eastAsia="en-GB" w:bidi="ar-SA"/>
        </w:rPr>
        <w:t xml:space="preserve">also </w:t>
      </w:r>
      <w:r w:rsidRPr="00F05703" w:rsidR="00D624E4">
        <w:rPr>
          <w:rFonts w:ascii="Arial" w:hAnsi="Arial" w:eastAsia="Times New Roman" w:cs="Arial"/>
          <w:kern w:val="0"/>
          <w:sz w:val="22"/>
          <w:szCs w:val="22"/>
          <w:lang w:eastAsia="en-GB" w:bidi="ar-SA"/>
        </w:rPr>
        <w:t>needs</w:t>
      </w:r>
      <w:r w:rsidRPr="00F05703" w:rsidR="00217AC9">
        <w:rPr>
          <w:rFonts w:ascii="Arial" w:hAnsi="Arial" w:eastAsia="Times New Roman" w:cs="Arial"/>
          <w:kern w:val="0"/>
          <w:sz w:val="22"/>
          <w:szCs w:val="22"/>
          <w:lang w:eastAsia="en-GB" w:bidi="ar-SA"/>
        </w:rPr>
        <w:t xml:space="preserve"> some renovation.  The Mayor will contact </w:t>
      </w:r>
      <w:proofErr w:type="spellStart"/>
      <w:r w:rsidRPr="00F05703" w:rsidR="00217AC9">
        <w:rPr>
          <w:rFonts w:ascii="Arial" w:hAnsi="Arial" w:eastAsia="Times New Roman" w:cs="Arial"/>
          <w:kern w:val="0"/>
          <w:sz w:val="22"/>
          <w:szCs w:val="22"/>
          <w:lang w:eastAsia="en-GB" w:bidi="ar-SA"/>
        </w:rPr>
        <w:t>Streetscene</w:t>
      </w:r>
      <w:proofErr w:type="spellEnd"/>
      <w:r w:rsidRPr="00F05703" w:rsidR="00217AC9">
        <w:rPr>
          <w:rFonts w:ascii="Arial" w:hAnsi="Arial" w:eastAsia="Times New Roman" w:cs="Arial"/>
          <w:kern w:val="0"/>
          <w:sz w:val="22"/>
          <w:szCs w:val="22"/>
          <w:lang w:eastAsia="en-GB" w:bidi="ar-SA"/>
        </w:rPr>
        <w:t xml:space="preserve"> regarding this.</w:t>
      </w:r>
      <w:r w:rsidRPr="00F05703" w:rsidR="009B7021">
        <w:rPr>
          <w:rFonts w:ascii="Arial" w:hAnsi="Arial" w:eastAsia="Times New Roman" w:cs="Arial"/>
          <w:kern w:val="0"/>
          <w:sz w:val="22"/>
          <w:szCs w:val="22"/>
          <w:lang w:eastAsia="en-GB" w:bidi="ar-SA"/>
        </w:rPr>
        <w:t xml:space="preserve">  </w:t>
      </w:r>
      <w:r w:rsidRPr="00F05703" w:rsidR="00217AC9">
        <w:rPr>
          <w:rFonts w:ascii="Arial" w:hAnsi="Arial" w:eastAsia="Times New Roman" w:cs="Arial"/>
          <w:kern w:val="0"/>
          <w:sz w:val="22"/>
          <w:szCs w:val="22"/>
          <w:lang w:eastAsia="en-GB" w:bidi="ar-SA"/>
        </w:rPr>
        <w:t xml:space="preserve">  </w:t>
      </w:r>
    </w:p>
    <w:p w:rsidRPr="00F05703" w:rsidR="00D15C7B" w:rsidP="006F0592" w:rsidRDefault="00D15C7B" w14:paraId="1DA22F6C" w14:textId="2536BB19">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It was </w:t>
      </w:r>
      <w:r w:rsidRPr="00F05703">
        <w:rPr>
          <w:rFonts w:ascii="Arial" w:hAnsi="Arial" w:eastAsia="Times New Roman" w:cs="Arial"/>
          <w:b/>
          <w:bCs/>
          <w:kern w:val="0"/>
          <w:sz w:val="22"/>
          <w:szCs w:val="22"/>
          <w:lang w:eastAsia="en-GB" w:bidi="ar-SA"/>
        </w:rPr>
        <w:t>RESOLVED</w:t>
      </w:r>
      <w:r w:rsidRPr="00F05703">
        <w:rPr>
          <w:rFonts w:ascii="Arial" w:hAnsi="Arial" w:eastAsia="Times New Roman" w:cs="Arial"/>
          <w:kern w:val="0"/>
          <w:sz w:val="22"/>
          <w:szCs w:val="22"/>
          <w:lang w:eastAsia="en-GB" w:bidi="ar-SA"/>
        </w:rPr>
        <w:t xml:space="preserve"> to approve payments of £101 for game hire, £100 event deposit and £300 for the </w:t>
      </w:r>
      <w:r w:rsidRPr="00F05703" w:rsidR="00FB50B0">
        <w:rPr>
          <w:rFonts w:ascii="Arial" w:hAnsi="Arial" w:eastAsia="Times New Roman" w:cs="Arial"/>
          <w:kern w:val="0"/>
          <w:sz w:val="22"/>
          <w:szCs w:val="22"/>
          <w:lang w:eastAsia="en-GB" w:bidi="ar-SA"/>
        </w:rPr>
        <w:t>music</w:t>
      </w:r>
      <w:r w:rsidRPr="00F05703" w:rsidR="00CF7ACB">
        <w:rPr>
          <w:rFonts w:ascii="Arial" w:hAnsi="Arial" w:eastAsia="Times New Roman" w:cs="Arial"/>
          <w:kern w:val="0"/>
          <w:sz w:val="22"/>
          <w:szCs w:val="22"/>
          <w:lang w:eastAsia="en-GB" w:bidi="ar-SA"/>
        </w:rPr>
        <w:t xml:space="preserve"> for the Tea Dance</w:t>
      </w:r>
      <w:r w:rsidRPr="00F05703" w:rsidR="00FB50B0">
        <w:rPr>
          <w:rFonts w:ascii="Arial" w:hAnsi="Arial" w:eastAsia="Times New Roman" w:cs="Arial"/>
          <w:kern w:val="0"/>
          <w:sz w:val="22"/>
          <w:szCs w:val="22"/>
          <w:lang w:eastAsia="en-GB" w:bidi="ar-SA"/>
        </w:rPr>
        <w:t>.</w:t>
      </w:r>
    </w:p>
    <w:p w:rsidRPr="00F05703" w:rsidR="00FB50B0" w:rsidP="006F0592" w:rsidRDefault="00FB50B0" w14:paraId="228F3C8F" w14:textId="5DFA5798">
      <w:pPr>
        <w:rPr>
          <w:rFonts w:ascii="Arial" w:hAnsi="Arial" w:eastAsia="Times New Roman" w:cs="Arial"/>
          <w:i/>
          <w:iCs/>
          <w:color w:val="000000" w:themeColor="text1"/>
          <w:sz w:val="22"/>
          <w:szCs w:val="22"/>
          <w:lang w:eastAsia="en-GB" w:bidi="ar-SA"/>
        </w:rPr>
      </w:pPr>
    </w:p>
    <w:p w:rsidRPr="00F05703" w:rsidR="002E3AC1" w:rsidP="006F0592" w:rsidRDefault="002E3AC1" w14:paraId="2ABDB1D7" w14:textId="3AC17B6C">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2</w:t>
      </w:r>
    </w:p>
    <w:p w:rsidRPr="00F05703" w:rsidR="00992FC6" w:rsidP="006F0592" w:rsidRDefault="0057180B" w14:paraId="2B566610" w14:textId="25E70529">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BLOOM IN OTTERY – TO RECEIVE AN UPDATE</w:t>
      </w:r>
    </w:p>
    <w:p w:rsidRPr="00F05703" w:rsidR="00C74B25" w:rsidP="006F0592" w:rsidRDefault="0011375A" w14:paraId="4FE5CCD7" w14:textId="764FFCBB">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Nick Sneller and Rupert Bannister have been working hard to get things set up.  The </w:t>
      </w:r>
      <w:r w:rsidRPr="00F05703" w:rsidR="007B09AE">
        <w:rPr>
          <w:rFonts w:ascii="Arial" w:hAnsi="Arial" w:eastAsia="Times New Roman" w:cs="Arial"/>
          <w:kern w:val="0"/>
          <w:sz w:val="22"/>
          <w:szCs w:val="22"/>
          <w:lang w:eastAsia="en-GB" w:bidi="ar-SA"/>
        </w:rPr>
        <w:t xml:space="preserve">compost has settled and has been refilled.  </w:t>
      </w:r>
      <w:r w:rsidRPr="00F05703" w:rsidR="001164CA">
        <w:rPr>
          <w:rFonts w:ascii="Arial" w:hAnsi="Arial" w:eastAsia="Times New Roman" w:cs="Arial"/>
          <w:kern w:val="0"/>
          <w:sz w:val="22"/>
          <w:szCs w:val="22"/>
          <w:lang w:eastAsia="en-GB" w:bidi="ar-SA"/>
        </w:rPr>
        <w:t xml:space="preserve">They have compiled a planting plan and have spoken to local nurseries.  There has been a successful event with the Scouts.  A press release and update will be issued </w:t>
      </w:r>
      <w:r w:rsidRPr="00F05703" w:rsidR="00CF7ACB">
        <w:rPr>
          <w:rFonts w:ascii="Arial" w:hAnsi="Arial" w:eastAsia="Times New Roman" w:cs="Arial"/>
          <w:kern w:val="0"/>
          <w:sz w:val="22"/>
          <w:szCs w:val="22"/>
          <w:lang w:eastAsia="en-GB" w:bidi="ar-SA"/>
        </w:rPr>
        <w:t>shortly</w:t>
      </w:r>
      <w:r w:rsidRPr="00F05703" w:rsidR="001164CA">
        <w:rPr>
          <w:rFonts w:ascii="Arial" w:hAnsi="Arial" w:eastAsia="Times New Roman" w:cs="Arial"/>
          <w:kern w:val="0"/>
          <w:sz w:val="22"/>
          <w:szCs w:val="22"/>
          <w:lang w:eastAsia="en-GB" w:bidi="ar-SA"/>
        </w:rPr>
        <w:t xml:space="preserve">.  </w:t>
      </w:r>
    </w:p>
    <w:p w:rsidRPr="00F05703" w:rsidR="004F3334" w:rsidP="006F0592" w:rsidRDefault="004F3334" w14:paraId="27199730" w14:textId="77777777">
      <w:pPr>
        <w:rPr>
          <w:rFonts w:ascii="Arial" w:hAnsi="Arial" w:eastAsia="Times New Roman" w:cs="Arial"/>
          <w:b/>
          <w:bCs/>
          <w:kern w:val="0"/>
          <w:sz w:val="22"/>
          <w:szCs w:val="22"/>
          <w:lang w:eastAsia="en-GB" w:bidi="ar-SA"/>
        </w:rPr>
      </w:pPr>
    </w:p>
    <w:p w:rsidRPr="00F05703" w:rsidR="001164CA" w:rsidP="006F0592" w:rsidRDefault="001164CA" w14:paraId="63112A7A" w14:textId="044E2FB2">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3</w:t>
      </w:r>
    </w:p>
    <w:p w:rsidRPr="00F05703" w:rsidR="00D367BE" w:rsidP="006F0592" w:rsidRDefault="00D367BE" w14:paraId="5AC9A91B" w14:textId="6559CC4B">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NOTE THE CONDITION OF THE FOOTBRIDGE ON MILLENNIUM GREEN AND TO AGREE (IF APPLICABLE) A COURSE OF ACTION </w:t>
      </w:r>
    </w:p>
    <w:p w:rsidRPr="00F05703" w:rsidR="001164CA" w:rsidP="006F0592" w:rsidRDefault="001164CA" w14:paraId="4E5E318C" w14:textId="5786AE9A">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Cllr Faithfull highlighted that the </w:t>
      </w:r>
      <w:r w:rsidRPr="00F05703" w:rsidR="0044275A">
        <w:rPr>
          <w:rFonts w:ascii="Arial" w:hAnsi="Arial" w:eastAsia="Times New Roman" w:cs="Arial"/>
          <w:kern w:val="0"/>
          <w:sz w:val="22"/>
          <w:szCs w:val="22"/>
          <w:lang w:eastAsia="en-GB" w:bidi="ar-SA"/>
        </w:rPr>
        <w:t xml:space="preserve">hardcore path has been washed away despite it being provided to ensure the path is accessible to all.  </w:t>
      </w:r>
      <w:r w:rsidRPr="00F05703" w:rsidR="001C5AA9">
        <w:rPr>
          <w:rFonts w:ascii="Arial" w:hAnsi="Arial" w:eastAsia="Times New Roman" w:cs="Arial"/>
          <w:kern w:val="0"/>
          <w:sz w:val="22"/>
          <w:szCs w:val="22"/>
          <w:lang w:eastAsia="en-GB" w:bidi="ar-SA"/>
        </w:rPr>
        <w:t>It was not thought that DCC are responsible for the path but Cllr Faithfull will investigate</w:t>
      </w:r>
      <w:r w:rsidRPr="00F05703" w:rsidR="009B6815">
        <w:rPr>
          <w:rFonts w:ascii="Arial" w:hAnsi="Arial" w:eastAsia="Times New Roman" w:cs="Arial"/>
          <w:kern w:val="0"/>
          <w:sz w:val="22"/>
          <w:szCs w:val="22"/>
          <w:lang w:eastAsia="en-GB" w:bidi="ar-SA"/>
        </w:rPr>
        <w:t xml:space="preserve"> further</w:t>
      </w:r>
      <w:r w:rsidRPr="00F05703" w:rsidR="001C5AA9">
        <w:rPr>
          <w:rFonts w:ascii="Arial" w:hAnsi="Arial" w:eastAsia="Times New Roman" w:cs="Arial"/>
          <w:kern w:val="0"/>
          <w:sz w:val="22"/>
          <w:szCs w:val="22"/>
          <w:lang w:eastAsia="en-GB" w:bidi="ar-SA"/>
        </w:rPr>
        <w:t>.</w:t>
      </w:r>
    </w:p>
    <w:p w:rsidRPr="00F05703" w:rsidR="001C5AA9" w:rsidP="006F0592" w:rsidRDefault="001C5AA9" w14:paraId="3B0863E8" w14:textId="77777777">
      <w:pPr>
        <w:rPr>
          <w:rFonts w:ascii="Arial" w:hAnsi="Arial" w:eastAsia="Times New Roman" w:cs="Arial"/>
          <w:kern w:val="0"/>
          <w:sz w:val="22"/>
          <w:szCs w:val="22"/>
          <w:lang w:eastAsia="en-GB" w:bidi="ar-SA"/>
        </w:rPr>
      </w:pPr>
    </w:p>
    <w:p w:rsidRPr="00F05703" w:rsidR="001C5AA9" w:rsidP="006F0592" w:rsidRDefault="001C5AA9" w14:paraId="29E9F173" w14:textId="7D766992">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4</w:t>
      </w:r>
    </w:p>
    <w:p w:rsidRPr="00F05703" w:rsidR="00D367BE" w:rsidP="006F0592" w:rsidRDefault="00D367BE" w14:paraId="346FC7D2" w14:textId="46D673C4">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CONSIDER THE DISPLAYING OF RELIGIOUS INFORMATION ON COUNCIL NOTICEBOARDS </w:t>
      </w:r>
    </w:p>
    <w:p w:rsidRPr="00F05703" w:rsidR="001C5AA9" w:rsidP="006F0592" w:rsidRDefault="001C5AA9" w14:paraId="51DE1AB8" w14:textId="5032FDC6">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It was </w:t>
      </w:r>
      <w:r w:rsidRPr="00F05703">
        <w:rPr>
          <w:rFonts w:ascii="Arial" w:hAnsi="Arial" w:eastAsia="Times New Roman" w:cs="Arial"/>
          <w:b/>
          <w:bCs/>
          <w:kern w:val="0"/>
          <w:sz w:val="22"/>
          <w:szCs w:val="22"/>
          <w:lang w:eastAsia="en-GB" w:bidi="ar-SA"/>
        </w:rPr>
        <w:t>RESOLVED</w:t>
      </w:r>
      <w:r w:rsidRPr="00F05703">
        <w:rPr>
          <w:rFonts w:ascii="Arial" w:hAnsi="Arial" w:eastAsia="Times New Roman" w:cs="Arial"/>
          <w:kern w:val="0"/>
          <w:sz w:val="22"/>
          <w:szCs w:val="22"/>
          <w:lang w:eastAsia="en-GB" w:bidi="ar-SA"/>
        </w:rPr>
        <w:t xml:space="preserve"> </w:t>
      </w:r>
      <w:r w:rsidRPr="00F05703" w:rsidR="00F8761E">
        <w:rPr>
          <w:rFonts w:ascii="Arial" w:hAnsi="Arial" w:eastAsia="Times New Roman" w:cs="Arial"/>
          <w:kern w:val="0"/>
          <w:sz w:val="22"/>
          <w:szCs w:val="22"/>
          <w:lang w:eastAsia="en-GB" w:bidi="ar-SA"/>
        </w:rPr>
        <w:t>that information posters advertising an event with a date and time can be displa</w:t>
      </w:r>
      <w:r w:rsidRPr="00F05703" w:rsidR="009B6815">
        <w:rPr>
          <w:rFonts w:ascii="Arial" w:hAnsi="Arial" w:eastAsia="Times New Roman" w:cs="Arial"/>
          <w:kern w:val="0"/>
          <w:sz w:val="22"/>
          <w:szCs w:val="22"/>
          <w:lang w:eastAsia="en-GB" w:bidi="ar-SA"/>
        </w:rPr>
        <w:t>y</w:t>
      </w:r>
      <w:r w:rsidRPr="00F05703" w:rsidR="00F8761E">
        <w:rPr>
          <w:rFonts w:ascii="Arial" w:hAnsi="Arial" w:eastAsia="Times New Roman" w:cs="Arial"/>
          <w:kern w:val="0"/>
          <w:sz w:val="22"/>
          <w:szCs w:val="22"/>
          <w:lang w:eastAsia="en-GB" w:bidi="ar-SA"/>
        </w:rPr>
        <w:t>ed but that a</w:t>
      </w:r>
      <w:r w:rsidRPr="00F05703" w:rsidR="009B6815">
        <w:rPr>
          <w:rFonts w:ascii="Arial" w:hAnsi="Arial" w:eastAsia="Times New Roman" w:cs="Arial"/>
          <w:kern w:val="0"/>
          <w:sz w:val="22"/>
          <w:szCs w:val="22"/>
          <w:lang w:eastAsia="en-GB" w:bidi="ar-SA"/>
        </w:rPr>
        <w:t>ny</w:t>
      </w:r>
      <w:r w:rsidRPr="00F05703" w:rsidR="00F8761E">
        <w:rPr>
          <w:rFonts w:ascii="Arial" w:hAnsi="Arial" w:eastAsia="Times New Roman" w:cs="Arial"/>
          <w:kern w:val="0"/>
          <w:sz w:val="22"/>
          <w:szCs w:val="22"/>
          <w:lang w:eastAsia="en-GB" w:bidi="ar-SA"/>
        </w:rPr>
        <w:t xml:space="preserve"> other material should not be displayed on the Council noticeboards.  </w:t>
      </w:r>
    </w:p>
    <w:p w:rsidRPr="00F05703" w:rsidR="00D367BE" w:rsidP="006F0592" w:rsidRDefault="00D367BE" w14:paraId="3F5198EF" w14:textId="7A454D22">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w:t>
      </w:r>
    </w:p>
    <w:p w:rsidRPr="00F05703" w:rsidR="00F8761E" w:rsidP="006F0592" w:rsidRDefault="00F8761E" w14:paraId="7DC6824E" w14:textId="69F87B02">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5</w:t>
      </w:r>
    </w:p>
    <w:p w:rsidRPr="00F05703" w:rsidR="00D367BE" w:rsidP="006F0592" w:rsidRDefault="00D367BE" w14:paraId="3864D3E7" w14:textId="79291A9B">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UKRAINIAN REFUGEES – UPDATE/ISSUES TO BE DISCUSSED </w:t>
      </w:r>
    </w:p>
    <w:p w:rsidRPr="00F05703" w:rsidR="00D367BE" w:rsidP="006F0592" w:rsidRDefault="0021559A" w14:paraId="10C7E77C" w14:textId="19CEBE1D">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The Ottery Community Volunteers had arranged a coffee afternoon but unfortunately this coincided with </w:t>
      </w:r>
      <w:r w:rsidRPr="00F05703" w:rsidR="00CB433F">
        <w:rPr>
          <w:rFonts w:ascii="Arial" w:hAnsi="Arial" w:eastAsia="Times New Roman" w:cs="Arial"/>
          <w:kern w:val="0"/>
          <w:sz w:val="22"/>
          <w:szCs w:val="22"/>
          <w:lang w:eastAsia="en-GB" w:bidi="ar-SA"/>
        </w:rPr>
        <w:t>the Ukrainians visiting</w:t>
      </w:r>
      <w:r w:rsidRPr="00F05703">
        <w:rPr>
          <w:rFonts w:ascii="Arial" w:hAnsi="Arial" w:eastAsia="Times New Roman" w:cs="Arial"/>
          <w:kern w:val="0"/>
          <w:sz w:val="22"/>
          <w:szCs w:val="22"/>
          <w:lang w:eastAsia="en-GB" w:bidi="ar-SA"/>
        </w:rPr>
        <w:t xml:space="preserve"> Exeter for English </w:t>
      </w:r>
      <w:r w:rsidRPr="00F05703" w:rsidR="003C64F2">
        <w:rPr>
          <w:rFonts w:ascii="Arial" w:hAnsi="Arial" w:eastAsia="Times New Roman" w:cs="Arial"/>
          <w:kern w:val="0"/>
          <w:sz w:val="22"/>
          <w:szCs w:val="22"/>
          <w:lang w:eastAsia="en-GB" w:bidi="ar-SA"/>
        </w:rPr>
        <w:t>lessons</w:t>
      </w:r>
      <w:r w:rsidRPr="00F05703">
        <w:rPr>
          <w:rFonts w:ascii="Arial" w:hAnsi="Arial" w:eastAsia="Times New Roman" w:cs="Arial"/>
          <w:kern w:val="0"/>
          <w:sz w:val="22"/>
          <w:szCs w:val="22"/>
          <w:lang w:eastAsia="en-GB" w:bidi="ar-SA"/>
        </w:rPr>
        <w:t xml:space="preserve"> which OCV had not been made aware of.</w:t>
      </w:r>
    </w:p>
    <w:p w:rsidRPr="00F05703" w:rsidR="0057180B" w:rsidP="006F0592" w:rsidRDefault="0057180B" w14:paraId="35A89CA0" w14:textId="77777777">
      <w:pPr>
        <w:rPr>
          <w:rFonts w:ascii="Arial" w:hAnsi="Arial" w:eastAsia="Times New Roman" w:cs="Arial"/>
          <w:b/>
          <w:bCs/>
          <w:kern w:val="0"/>
          <w:sz w:val="22"/>
          <w:szCs w:val="22"/>
          <w:lang w:eastAsia="en-GB" w:bidi="ar-SA"/>
        </w:rPr>
      </w:pPr>
    </w:p>
    <w:p w:rsidRPr="00F05703" w:rsidR="006061D4" w:rsidP="006F0592" w:rsidRDefault="006061D4" w14:paraId="225EEC10" w14:textId="514C2CA1">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6</w:t>
      </w:r>
    </w:p>
    <w:p w:rsidRPr="00F05703" w:rsidR="00A853F3" w:rsidP="006F0592" w:rsidRDefault="00A853F3" w14:paraId="4562831A" w14:textId="3DC044FB">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NOTE ANY SPECIFIC CORRESPONDENCE RECEIVED  </w:t>
      </w:r>
    </w:p>
    <w:p w:rsidRPr="00F05703" w:rsidR="00A853F3" w:rsidP="006F0592" w:rsidRDefault="003C72AB" w14:paraId="6F4C5A8D" w14:textId="173237F7">
      <w:pPr>
        <w:rPr>
          <w:rFonts w:ascii="Arial" w:hAnsi="Arial" w:eastAsia="Times New Roman" w:cs="Arial"/>
          <w:kern w:val="0"/>
          <w:sz w:val="22"/>
          <w:szCs w:val="22"/>
          <w:lang w:eastAsia="en-GB" w:bidi="ar-SA"/>
        </w:rPr>
      </w:pPr>
      <w:r w:rsidRPr="00F05703">
        <w:rPr>
          <w:rFonts w:ascii="Arial" w:hAnsi="Arial" w:eastAsia="Times New Roman" w:cs="Arial"/>
          <w:kern w:val="0"/>
          <w:sz w:val="22"/>
          <w:szCs w:val="22"/>
          <w:lang w:eastAsia="en-GB" w:bidi="ar-SA"/>
        </w:rPr>
        <w:t xml:space="preserve">It was noted that the Dalwood Neighbourhood Plan has been submitted.  </w:t>
      </w:r>
      <w:r w:rsidRPr="00F05703" w:rsidR="003D3B2E">
        <w:rPr>
          <w:rFonts w:ascii="Arial" w:hAnsi="Arial" w:eastAsia="Times New Roman" w:cs="Arial"/>
          <w:kern w:val="0"/>
          <w:sz w:val="22"/>
          <w:szCs w:val="22"/>
          <w:lang w:eastAsia="en-GB" w:bidi="ar-SA"/>
        </w:rPr>
        <w:t xml:space="preserve">A </w:t>
      </w:r>
      <w:r w:rsidRPr="00F05703" w:rsidR="00CD5057">
        <w:rPr>
          <w:rFonts w:ascii="Arial" w:hAnsi="Arial" w:eastAsia="Times New Roman" w:cs="Arial"/>
          <w:kern w:val="0"/>
          <w:sz w:val="22"/>
          <w:szCs w:val="22"/>
          <w:lang w:eastAsia="en-GB" w:bidi="ar-SA"/>
        </w:rPr>
        <w:t xml:space="preserve">licence for the Field Kitchen </w:t>
      </w:r>
      <w:r w:rsidRPr="00F05703" w:rsidR="00B771D1">
        <w:rPr>
          <w:rFonts w:ascii="Arial" w:hAnsi="Arial" w:eastAsia="Times New Roman" w:cs="Arial"/>
          <w:kern w:val="0"/>
          <w:sz w:val="22"/>
          <w:szCs w:val="22"/>
          <w:lang w:eastAsia="en-GB" w:bidi="ar-SA"/>
        </w:rPr>
        <w:t xml:space="preserve">has been submitted.  Although the Council are not a consultee they offered their support to this application.  A street trading application has been made for 6 stalls on Land of Canaan </w:t>
      </w:r>
      <w:r w:rsidRPr="00F05703" w:rsidR="00B4316F">
        <w:rPr>
          <w:rFonts w:ascii="Arial" w:hAnsi="Arial" w:eastAsia="Times New Roman" w:cs="Arial"/>
          <w:kern w:val="0"/>
          <w:sz w:val="22"/>
          <w:szCs w:val="22"/>
          <w:lang w:eastAsia="en-GB" w:bidi="ar-SA"/>
        </w:rPr>
        <w:t>on Friday 3</w:t>
      </w:r>
      <w:r w:rsidRPr="00F05703" w:rsidR="00B4316F">
        <w:rPr>
          <w:rFonts w:ascii="Arial" w:hAnsi="Arial" w:eastAsia="Times New Roman" w:cs="Arial"/>
          <w:kern w:val="0"/>
          <w:sz w:val="22"/>
          <w:szCs w:val="22"/>
          <w:vertAlign w:val="superscript"/>
          <w:lang w:eastAsia="en-GB" w:bidi="ar-SA"/>
        </w:rPr>
        <w:t>rd</w:t>
      </w:r>
      <w:r w:rsidRPr="00F05703" w:rsidR="00B4316F">
        <w:rPr>
          <w:rFonts w:ascii="Arial" w:hAnsi="Arial" w:eastAsia="Times New Roman" w:cs="Arial"/>
          <w:kern w:val="0"/>
          <w:sz w:val="22"/>
          <w:szCs w:val="22"/>
          <w:lang w:eastAsia="en-GB" w:bidi="ar-SA"/>
        </w:rPr>
        <w:t xml:space="preserve"> June by </w:t>
      </w:r>
      <w:r w:rsidRPr="00F05703" w:rsidR="00A33AEA">
        <w:rPr>
          <w:rFonts w:ascii="Arial" w:hAnsi="Arial" w:eastAsia="Times New Roman" w:cs="Arial"/>
          <w:kern w:val="0"/>
          <w:sz w:val="22"/>
          <w:szCs w:val="22"/>
          <w:lang w:eastAsia="en-GB" w:bidi="ar-SA"/>
        </w:rPr>
        <w:t>the Council.</w:t>
      </w:r>
    </w:p>
    <w:p w:rsidRPr="00F05703" w:rsidR="00A33AEA" w:rsidP="006F0592" w:rsidRDefault="00A33AEA" w14:paraId="33641E3D" w14:textId="77777777">
      <w:pPr>
        <w:rPr>
          <w:rFonts w:ascii="Arial" w:hAnsi="Arial" w:eastAsia="Times New Roman" w:cs="Arial"/>
          <w:kern w:val="0"/>
          <w:sz w:val="22"/>
          <w:szCs w:val="22"/>
          <w:lang w:eastAsia="en-GB" w:bidi="ar-SA"/>
        </w:rPr>
      </w:pPr>
    </w:p>
    <w:p w:rsidRPr="00F05703" w:rsidR="006061D4" w:rsidP="006F0592" w:rsidRDefault="006061D4" w14:paraId="23601FD0" w14:textId="58DAD29A">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7</w:t>
      </w:r>
    </w:p>
    <w:p w:rsidRPr="00F05703" w:rsidR="00A853F3" w:rsidP="006F0592" w:rsidRDefault="00A853F3" w14:paraId="5F3AD8D1" w14:textId="7332A2FB">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TO NOTE ANY REPORTS PREVIOUSLY E-MAILED BY COUNCILLORS OF MEETINGS ATTENDED </w:t>
      </w:r>
    </w:p>
    <w:p w:rsidRPr="00F05703" w:rsidR="494176DF" w:rsidP="006F0592" w:rsidRDefault="494176DF" w14:paraId="5D59A8BD" w14:textId="238AE3BA">
      <w:pPr>
        <w:rPr>
          <w:rFonts w:ascii="Arial" w:hAnsi="Arial" w:eastAsia="Times New Roman" w:cs="Arial"/>
          <w:sz w:val="22"/>
          <w:szCs w:val="22"/>
          <w:lang w:eastAsia="en-GB" w:bidi="ar-SA"/>
        </w:rPr>
      </w:pPr>
      <w:r w:rsidRPr="00F05703">
        <w:rPr>
          <w:rFonts w:ascii="Arial" w:hAnsi="Arial" w:eastAsia="Times New Roman" w:cs="Arial"/>
          <w:sz w:val="22"/>
          <w:szCs w:val="22"/>
          <w:lang w:eastAsia="en-GB" w:bidi="ar-SA"/>
        </w:rPr>
        <w:t>There were none.</w:t>
      </w:r>
    </w:p>
    <w:p w:rsidRPr="00F05703" w:rsidR="00A853F3" w:rsidP="006F0592" w:rsidRDefault="00A853F3" w14:paraId="6F9CC508" w14:textId="609B90D2">
      <w:pPr>
        <w:rPr>
          <w:rFonts w:ascii="Arial" w:hAnsi="Arial" w:eastAsia="Times New Roman" w:cs="Arial"/>
          <w:b/>
          <w:bCs/>
          <w:kern w:val="0"/>
          <w:sz w:val="22"/>
          <w:szCs w:val="22"/>
          <w:lang w:eastAsia="en-GB" w:bidi="ar-SA"/>
        </w:rPr>
      </w:pPr>
      <w:r w:rsidRPr="00F05703">
        <w:rPr>
          <w:rFonts w:ascii="Arial" w:hAnsi="Arial" w:eastAsia="Times New Roman" w:cs="Arial"/>
          <w:b/>
          <w:bCs/>
          <w:kern w:val="0"/>
          <w:sz w:val="22"/>
          <w:szCs w:val="22"/>
          <w:lang w:eastAsia="en-GB" w:bidi="ar-SA"/>
        </w:rPr>
        <w:t>          </w:t>
      </w:r>
    </w:p>
    <w:p w:rsidRPr="00F05703" w:rsidR="006F3175" w:rsidP="006F0592" w:rsidRDefault="006061D4" w14:paraId="4CFF5784" w14:textId="5CD74E13">
      <w:pPr>
        <w:rPr>
          <w:rFonts w:ascii="Arial" w:hAnsi="Arial" w:eastAsia="Times New Roman" w:cs="Arial"/>
          <w:i/>
          <w:iCs/>
          <w:color w:val="000000" w:themeColor="text1"/>
          <w:sz w:val="22"/>
          <w:szCs w:val="22"/>
          <w:lang w:eastAsia="en-GB" w:bidi="ar-SA"/>
        </w:rPr>
      </w:pPr>
      <w:r w:rsidRPr="00F05703">
        <w:rPr>
          <w:rFonts w:ascii="Arial" w:hAnsi="Arial" w:eastAsia="Times New Roman" w:cs="Arial"/>
          <w:i/>
          <w:iCs/>
          <w:color w:val="000000" w:themeColor="text1"/>
          <w:sz w:val="22"/>
          <w:szCs w:val="22"/>
          <w:lang w:eastAsia="en-GB" w:bidi="ar-SA"/>
        </w:rPr>
        <w:t>22/05/4</w:t>
      </w:r>
      <w:r w:rsidRPr="00F05703" w:rsidR="006F3175">
        <w:rPr>
          <w:rFonts w:ascii="Arial" w:hAnsi="Arial" w:eastAsia="Times New Roman" w:cs="Arial"/>
          <w:i/>
          <w:iCs/>
          <w:color w:val="000000" w:themeColor="text1"/>
          <w:sz w:val="22"/>
          <w:szCs w:val="22"/>
          <w:lang w:eastAsia="en-GB" w:bidi="ar-SA"/>
        </w:rPr>
        <w:t>8</w:t>
      </w:r>
    </w:p>
    <w:p w:rsidRPr="00F05703" w:rsidR="00A853F3" w:rsidP="006F0592" w:rsidRDefault="00A853F3" w14:paraId="3FD6EE84" w14:textId="0D6E3ED5">
      <w:pPr>
        <w:rPr>
          <w:rFonts w:ascii="Arial" w:hAnsi="Arial" w:eastAsia="Times New Roman" w:cs="Arial"/>
          <w:b/>
          <w:bCs/>
          <w:sz w:val="22"/>
          <w:szCs w:val="22"/>
          <w:lang w:eastAsia="en-GB" w:bidi="ar-SA"/>
        </w:rPr>
      </w:pPr>
      <w:r w:rsidRPr="00F05703">
        <w:rPr>
          <w:rFonts w:ascii="Arial" w:hAnsi="Arial" w:eastAsia="Times New Roman" w:cs="Arial"/>
          <w:b/>
          <w:bCs/>
          <w:kern w:val="0"/>
          <w:sz w:val="22"/>
          <w:szCs w:val="22"/>
          <w:lang w:eastAsia="en-GB" w:bidi="ar-SA"/>
        </w:rPr>
        <w:t xml:space="preserve">COUNCILLORS QUESTIONS ON </w:t>
      </w:r>
      <w:r w:rsidRPr="00F05703" w:rsidR="00AE2CF5">
        <w:rPr>
          <w:rFonts w:ascii="Arial" w:hAnsi="Arial" w:eastAsia="Times New Roman" w:cs="Arial"/>
          <w:b/>
          <w:bCs/>
          <w:kern w:val="0"/>
          <w:sz w:val="22"/>
          <w:szCs w:val="22"/>
          <w:lang w:eastAsia="en-GB" w:bidi="ar-SA"/>
        </w:rPr>
        <w:t>COUNCILLORS’</w:t>
      </w:r>
      <w:r w:rsidRPr="00F05703">
        <w:rPr>
          <w:rFonts w:ascii="Arial" w:hAnsi="Arial" w:eastAsia="Times New Roman" w:cs="Arial"/>
          <w:b/>
          <w:bCs/>
          <w:kern w:val="0"/>
          <w:sz w:val="22"/>
          <w:szCs w:val="22"/>
          <w:lang w:eastAsia="en-GB" w:bidi="ar-SA"/>
        </w:rPr>
        <w:t xml:space="preserve"> BUSINESS</w:t>
      </w:r>
    </w:p>
    <w:p w:rsidRPr="00F05703" w:rsidR="00FC0102" w:rsidP="006F0592" w:rsidRDefault="00FC0102" w14:paraId="765AE31F" w14:textId="77777777">
      <w:pPr>
        <w:rPr>
          <w:rFonts w:ascii="Arial" w:hAnsi="Arial" w:eastAsia="Times New Roman" w:cs="Arial"/>
          <w:sz w:val="22"/>
          <w:szCs w:val="22"/>
          <w:lang w:eastAsia="en-GB" w:bidi="ar-SA"/>
        </w:rPr>
      </w:pPr>
      <w:r w:rsidRPr="00F05703">
        <w:rPr>
          <w:rFonts w:ascii="Arial" w:hAnsi="Arial" w:eastAsia="Times New Roman" w:cs="Arial"/>
          <w:sz w:val="22"/>
          <w:szCs w:val="22"/>
          <w:lang w:eastAsia="en-GB" w:bidi="ar-SA"/>
        </w:rPr>
        <w:t>There were none.</w:t>
      </w:r>
    </w:p>
    <w:p w:rsidRPr="00F05703" w:rsidR="358F842C" w:rsidP="006F0592" w:rsidRDefault="358F842C" w14:paraId="1162E5A6" w14:textId="36FB6408">
      <w:pPr>
        <w:rPr>
          <w:rFonts w:ascii="Arial" w:hAnsi="Arial" w:cs="Arial"/>
          <w:sz w:val="22"/>
          <w:szCs w:val="22"/>
          <w:lang w:eastAsia="en-GB" w:bidi="ar-SA"/>
        </w:rPr>
      </w:pPr>
    </w:p>
    <w:p w:rsidRPr="003C19A7" w:rsidR="002B1F43" w:rsidP="003C19A7" w:rsidRDefault="00A853F3" w14:paraId="60AA45ED" w14:textId="6EA77B7E">
      <w:pPr>
        <w:rPr>
          <w:rStyle w:val="eop"/>
          <w:rFonts w:ascii="Arial" w:hAnsi="Arial" w:cs="Arial"/>
          <w:b/>
          <w:bCs/>
          <w:color w:val="FF0000"/>
          <w:sz w:val="22"/>
          <w:szCs w:val="22"/>
          <w:shd w:val="clear" w:color="auto" w:fill="FFFFFF"/>
        </w:rPr>
      </w:pPr>
      <w:r w:rsidRPr="003C19A7">
        <w:rPr>
          <w:rStyle w:val="eop"/>
          <w:rFonts w:ascii="Arial" w:hAnsi="Arial" w:cs="Arial"/>
          <w:b/>
          <w:bCs/>
          <w:color w:val="FF0000"/>
          <w:sz w:val="22"/>
          <w:szCs w:val="22"/>
          <w:shd w:val="clear" w:color="auto" w:fill="FFFFFF"/>
        </w:rPr>
        <w:t>CONFIDENTIAL SESSION</w:t>
      </w:r>
    </w:p>
    <w:p w:rsidRPr="003C19A7" w:rsidR="00FC0102" w:rsidP="003C19A7" w:rsidRDefault="0031219E" w14:paraId="7EFE671C" w14:textId="4A2B2AC1">
      <w:pPr>
        <w:rPr>
          <w:rStyle w:val="eop"/>
          <w:rFonts w:ascii="Arial" w:hAnsi="Arial" w:cs="Arial"/>
          <w:b/>
          <w:bCs/>
          <w:sz w:val="22"/>
          <w:szCs w:val="22"/>
          <w:shd w:val="clear" w:color="auto" w:fill="FFFFFF"/>
        </w:rPr>
      </w:pPr>
      <w:r w:rsidRPr="003C19A7">
        <w:rPr>
          <w:rStyle w:val="eop"/>
          <w:rFonts w:ascii="Arial" w:hAnsi="Arial" w:cs="Arial"/>
          <w:b/>
          <w:bCs/>
          <w:sz w:val="22"/>
          <w:szCs w:val="22"/>
          <w:shd w:val="clear" w:color="auto" w:fill="FFFFFF"/>
        </w:rPr>
        <w:t xml:space="preserve">TO APPROVE (IF APPROPRIATE </w:t>
      </w:r>
      <w:r w:rsidRPr="003C19A7" w:rsidR="00E349C5">
        <w:rPr>
          <w:rStyle w:val="eop"/>
          <w:rFonts w:ascii="Arial" w:hAnsi="Arial" w:cs="Arial"/>
          <w:b/>
          <w:bCs/>
          <w:sz w:val="22"/>
          <w:szCs w:val="22"/>
          <w:shd w:val="clear" w:color="auto" w:fill="FFFFFF"/>
        </w:rPr>
        <w:t>ANY RECOMMENDATIONS FROM THE FINANCE COMMITTEE</w:t>
      </w:r>
    </w:p>
    <w:p w:rsidRPr="003C19A7" w:rsidR="00FC0102" w:rsidP="003C19A7" w:rsidRDefault="00FC0102" w14:paraId="5D4E4C1B" w14:textId="77777777">
      <w:pPr>
        <w:rPr>
          <w:rStyle w:val="eop"/>
          <w:rFonts w:ascii="Arial" w:hAnsi="Arial" w:cs="Arial"/>
          <w:b/>
          <w:bCs/>
          <w:sz w:val="22"/>
          <w:szCs w:val="22"/>
          <w:shd w:val="clear" w:color="auto" w:fill="FFFFFF"/>
        </w:rPr>
      </w:pPr>
    </w:p>
    <w:p w:rsidRPr="003C19A7" w:rsidR="0044412C" w:rsidP="003C19A7" w:rsidRDefault="00FC0102" w14:paraId="05C63679" w14:textId="00C694FD">
      <w:pPr>
        <w:rPr>
          <w:rStyle w:val="eop"/>
          <w:rFonts w:ascii="Arial" w:hAnsi="Arial" w:cs="Arial"/>
          <w:b/>
          <w:bCs/>
          <w:sz w:val="22"/>
          <w:szCs w:val="22"/>
          <w:shd w:val="clear" w:color="auto" w:fill="FFFFFF"/>
        </w:rPr>
      </w:pPr>
      <w:r w:rsidRPr="003C19A7">
        <w:rPr>
          <w:rStyle w:val="eop"/>
          <w:rFonts w:ascii="Arial" w:hAnsi="Arial" w:cs="Arial"/>
          <w:b/>
          <w:bCs/>
          <w:sz w:val="22"/>
          <w:szCs w:val="22"/>
          <w:shd w:val="clear" w:color="auto" w:fill="FFFFFF"/>
        </w:rPr>
        <w:t>EMPLOYEE MATTER</w:t>
      </w:r>
    </w:p>
    <w:p w:rsidRPr="00AA7E1C" w:rsidR="006D6889" w:rsidP="003C19A7" w:rsidRDefault="006D6889" w14:paraId="200A5E94" w14:textId="764697DF">
      <w:pPr>
        <w:rPr>
          <w:rStyle w:val="eop"/>
          <w:rFonts w:ascii="Arial" w:hAnsi="Arial" w:cs="Arial"/>
          <w:sz w:val="22"/>
          <w:szCs w:val="22"/>
          <w:shd w:val="clear" w:color="auto" w:fill="FFFFFF"/>
        </w:rPr>
      </w:pPr>
      <w:r w:rsidRPr="006F0592">
        <w:rPr>
          <w:rStyle w:val="eop"/>
          <w:rFonts w:ascii="Arial" w:hAnsi="Arial" w:cs="Arial"/>
          <w:sz w:val="22"/>
          <w:szCs w:val="22"/>
          <w:shd w:val="clear" w:color="auto" w:fill="FFFFFF"/>
        </w:rPr>
        <w:t xml:space="preserve">It was </w:t>
      </w:r>
      <w:r w:rsidRPr="003C19A7">
        <w:rPr>
          <w:rStyle w:val="eop"/>
          <w:rFonts w:ascii="Arial" w:hAnsi="Arial" w:cs="Arial"/>
          <w:b/>
          <w:bCs/>
          <w:sz w:val="22"/>
          <w:szCs w:val="22"/>
          <w:shd w:val="clear" w:color="auto" w:fill="FFFFFF"/>
        </w:rPr>
        <w:t>RESOLVED</w:t>
      </w:r>
      <w:r w:rsidRPr="006F0592">
        <w:rPr>
          <w:rStyle w:val="eop"/>
          <w:rFonts w:ascii="Arial" w:hAnsi="Arial" w:cs="Arial"/>
          <w:sz w:val="22"/>
          <w:szCs w:val="22"/>
          <w:shd w:val="clear" w:color="auto" w:fill="FFFFFF"/>
        </w:rPr>
        <w:t xml:space="preserve"> not to accept the recommendation made at the Finance C</w:t>
      </w:r>
      <w:r w:rsidR="003C19A7">
        <w:rPr>
          <w:rStyle w:val="eop"/>
          <w:rFonts w:ascii="Arial" w:hAnsi="Arial" w:cs="Arial"/>
          <w:sz w:val="22"/>
          <w:szCs w:val="22"/>
          <w:shd w:val="clear" w:color="auto" w:fill="FFFFFF"/>
        </w:rPr>
        <w:t>ommittee</w:t>
      </w:r>
      <w:r w:rsidRPr="006F0592">
        <w:rPr>
          <w:rStyle w:val="eop"/>
          <w:rFonts w:ascii="Arial" w:hAnsi="Arial" w:cs="Arial"/>
          <w:sz w:val="22"/>
          <w:szCs w:val="22"/>
          <w:shd w:val="clear" w:color="auto" w:fill="FFFFFF"/>
        </w:rPr>
        <w:t xml:space="preserve"> Meeting of 21</w:t>
      </w:r>
      <w:r w:rsidRPr="006F0592">
        <w:rPr>
          <w:rStyle w:val="eop"/>
          <w:rFonts w:ascii="Arial" w:hAnsi="Arial" w:cs="Arial"/>
          <w:sz w:val="22"/>
          <w:szCs w:val="22"/>
          <w:shd w:val="clear" w:color="auto" w:fill="FFFFFF"/>
          <w:vertAlign w:val="superscript"/>
        </w:rPr>
        <w:t>st</w:t>
      </w:r>
      <w:r w:rsidRPr="006F0592">
        <w:rPr>
          <w:rStyle w:val="eop"/>
          <w:rFonts w:ascii="Arial" w:hAnsi="Arial" w:cs="Arial"/>
          <w:sz w:val="22"/>
          <w:szCs w:val="22"/>
          <w:shd w:val="clear" w:color="auto" w:fill="FFFFFF"/>
        </w:rPr>
        <w:t xml:space="preserve"> April </w:t>
      </w:r>
      <w:r w:rsidRPr="00561535" w:rsidR="00561535">
        <w:rPr>
          <w:rStyle w:val="eop"/>
          <w:rFonts w:ascii="Arial" w:hAnsi="Arial" w:cs="Arial"/>
          <w:sz w:val="22"/>
          <w:szCs w:val="22"/>
          <w:shd w:val="clear" w:color="auto" w:fill="FFFFFF"/>
        </w:rPr>
        <w:t>regarding progressing</w:t>
      </w:r>
      <w:r w:rsidRPr="00AA7E1C" w:rsidR="00967A19">
        <w:rPr>
          <w:rStyle w:val="eop"/>
          <w:rFonts w:ascii="Arial" w:hAnsi="Arial" w:cs="Arial"/>
          <w:sz w:val="22"/>
          <w:szCs w:val="22"/>
          <w:shd w:val="clear" w:color="auto" w:fill="FFFFFF"/>
        </w:rPr>
        <w:t xml:space="preserve"> </w:t>
      </w:r>
      <w:r w:rsidRPr="00AA7E1C">
        <w:rPr>
          <w:rStyle w:val="eop"/>
          <w:rFonts w:ascii="Arial" w:hAnsi="Arial" w:cs="Arial"/>
          <w:sz w:val="22"/>
          <w:szCs w:val="22"/>
          <w:shd w:val="clear" w:color="auto" w:fill="FFFFFF"/>
        </w:rPr>
        <w:t xml:space="preserve">staff </w:t>
      </w:r>
      <w:r w:rsidRPr="00AA7E1C" w:rsidR="00967A19">
        <w:rPr>
          <w:rStyle w:val="eop"/>
          <w:rFonts w:ascii="Arial" w:hAnsi="Arial" w:cs="Arial"/>
          <w:sz w:val="22"/>
          <w:szCs w:val="22"/>
          <w:shd w:val="clear" w:color="auto" w:fill="FFFFFF"/>
        </w:rPr>
        <w:t>evaluations</w:t>
      </w:r>
      <w:r w:rsidRPr="00AA7E1C">
        <w:rPr>
          <w:rStyle w:val="eop"/>
          <w:rFonts w:ascii="Arial" w:hAnsi="Arial" w:cs="Arial"/>
          <w:sz w:val="22"/>
          <w:szCs w:val="22"/>
          <w:shd w:val="clear" w:color="auto" w:fill="FFFFFF"/>
        </w:rPr>
        <w:t xml:space="preserve"> at this time.  </w:t>
      </w:r>
      <w:r w:rsidRPr="00AA7E1C" w:rsidR="0006557C">
        <w:rPr>
          <w:rStyle w:val="eop"/>
          <w:rFonts w:ascii="Arial" w:hAnsi="Arial" w:cs="Arial"/>
          <w:sz w:val="22"/>
          <w:szCs w:val="22"/>
          <w:shd w:val="clear" w:color="auto" w:fill="FFFFFF"/>
        </w:rPr>
        <w:t xml:space="preserve">It was </w:t>
      </w:r>
      <w:r w:rsidRPr="003C19A7" w:rsidR="0006557C">
        <w:rPr>
          <w:rStyle w:val="eop"/>
          <w:rFonts w:ascii="Arial" w:hAnsi="Arial" w:cs="Arial"/>
          <w:b/>
          <w:bCs/>
          <w:sz w:val="22"/>
          <w:szCs w:val="22"/>
          <w:shd w:val="clear" w:color="auto" w:fill="FFFFFF"/>
        </w:rPr>
        <w:t xml:space="preserve">RESOLVED </w:t>
      </w:r>
      <w:r w:rsidRPr="00AA7E1C" w:rsidR="0006557C">
        <w:rPr>
          <w:rStyle w:val="eop"/>
          <w:rFonts w:ascii="Arial" w:hAnsi="Arial" w:cs="Arial"/>
          <w:sz w:val="22"/>
          <w:szCs w:val="22"/>
          <w:shd w:val="clear" w:color="auto" w:fill="FFFFFF"/>
        </w:rPr>
        <w:t xml:space="preserve">to increase the Deputy CEO`s salary to the scale </w:t>
      </w:r>
      <w:r w:rsidRPr="00AA7E1C" w:rsidR="00967A19">
        <w:rPr>
          <w:rStyle w:val="eop"/>
          <w:rFonts w:ascii="Arial" w:hAnsi="Arial" w:cs="Arial"/>
          <w:sz w:val="22"/>
          <w:szCs w:val="22"/>
          <w:shd w:val="clear" w:color="auto" w:fill="FFFFFF"/>
        </w:rPr>
        <w:t>discussed/</w:t>
      </w:r>
      <w:r w:rsidRPr="00AA7E1C" w:rsidR="0006557C">
        <w:rPr>
          <w:rStyle w:val="eop"/>
          <w:rFonts w:ascii="Arial" w:hAnsi="Arial" w:cs="Arial"/>
          <w:sz w:val="22"/>
          <w:szCs w:val="22"/>
          <w:shd w:val="clear" w:color="auto" w:fill="FFFFFF"/>
        </w:rPr>
        <w:t>agreed</w:t>
      </w:r>
      <w:r w:rsidRPr="00AA7E1C" w:rsidR="003254CF">
        <w:rPr>
          <w:rStyle w:val="eop"/>
          <w:rFonts w:ascii="Arial" w:hAnsi="Arial" w:cs="Arial"/>
          <w:sz w:val="22"/>
          <w:szCs w:val="22"/>
          <w:shd w:val="clear" w:color="auto" w:fill="FFFFFF"/>
        </w:rPr>
        <w:t xml:space="preserve"> </w:t>
      </w:r>
      <w:r w:rsidR="008674A4">
        <w:rPr>
          <w:rStyle w:val="eop"/>
          <w:rFonts w:ascii="Arial" w:hAnsi="Arial" w:cs="Arial"/>
          <w:sz w:val="22"/>
          <w:szCs w:val="22"/>
          <w:shd w:val="clear" w:color="auto" w:fill="FFFFFF"/>
        </w:rPr>
        <w:t xml:space="preserve">with immediate effect </w:t>
      </w:r>
      <w:r w:rsidRPr="00AA7E1C" w:rsidR="003254CF">
        <w:rPr>
          <w:rStyle w:val="eop"/>
          <w:rFonts w:ascii="Arial" w:hAnsi="Arial" w:cs="Arial"/>
          <w:sz w:val="22"/>
          <w:szCs w:val="22"/>
          <w:shd w:val="clear" w:color="auto" w:fill="FFFFFF"/>
        </w:rPr>
        <w:t>and that a HR C</w:t>
      </w:r>
      <w:r w:rsidR="003C19A7">
        <w:rPr>
          <w:rStyle w:val="eop"/>
          <w:rFonts w:ascii="Arial" w:hAnsi="Arial" w:cs="Arial"/>
          <w:sz w:val="22"/>
          <w:szCs w:val="22"/>
          <w:shd w:val="clear" w:color="auto" w:fill="FFFFFF"/>
        </w:rPr>
        <w:t>ommitt</w:t>
      </w:r>
      <w:r w:rsidR="00561535">
        <w:rPr>
          <w:rStyle w:val="eop"/>
          <w:rFonts w:ascii="Arial" w:hAnsi="Arial" w:cs="Arial"/>
          <w:sz w:val="22"/>
          <w:szCs w:val="22"/>
          <w:shd w:val="clear" w:color="auto" w:fill="FFFFFF"/>
        </w:rPr>
        <w:t>e</w:t>
      </w:r>
      <w:r w:rsidRPr="006F0592" w:rsidR="003254CF">
        <w:rPr>
          <w:rStyle w:val="eop"/>
          <w:rFonts w:ascii="Arial" w:hAnsi="Arial" w:cs="Arial"/>
          <w:sz w:val="22"/>
          <w:szCs w:val="22"/>
          <w:shd w:val="clear" w:color="auto" w:fill="FFFFFF"/>
        </w:rPr>
        <w:t>e Meeting be set up</w:t>
      </w:r>
      <w:r w:rsidRPr="006F0592" w:rsidR="00967A19">
        <w:rPr>
          <w:rStyle w:val="eop"/>
          <w:rFonts w:ascii="Arial" w:hAnsi="Arial" w:cs="Arial"/>
          <w:sz w:val="22"/>
          <w:szCs w:val="22"/>
          <w:shd w:val="clear" w:color="auto" w:fill="FFFFFF"/>
        </w:rPr>
        <w:t xml:space="preserve"> imminently</w:t>
      </w:r>
      <w:r w:rsidRPr="006F0592" w:rsidR="003254CF">
        <w:rPr>
          <w:rStyle w:val="eop"/>
          <w:rFonts w:ascii="Arial" w:hAnsi="Arial" w:cs="Arial"/>
          <w:sz w:val="22"/>
          <w:szCs w:val="22"/>
          <w:shd w:val="clear" w:color="auto" w:fill="FFFFFF"/>
        </w:rPr>
        <w:t xml:space="preserve"> to </w:t>
      </w:r>
      <w:r w:rsidRPr="006F0592" w:rsidR="00967A19">
        <w:rPr>
          <w:rStyle w:val="eop"/>
          <w:rFonts w:ascii="Arial" w:hAnsi="Arial" w:cs="Arial"/>
          <w:sz w:val="22"/>
          <w:szCs w:val="22"/>
          <w:shd w:val="clear" w:color="auto" w:fill="FFFFFF"/>
        </w:rPr>
        <w:t>consider the process for job evaluations</w:t>
      </w:r>
      <w:r w:rsidR="00561535">
        <w:rPr>
          <w:rStyle w:val="eop"/>
          <w:rFonts w:ascii="Arial" w:hAnsi="Arial" w:cs="Arial"/>
          <w:sz w:val="22"/>
          <w:szCs w:val="22"/>
          <w:shd w:val="clear" w:color="auto" w:fill="FFFFFF"/>
        </w:rPr>
        <w:t>.</w:t>
      </w:r>
    </w:p>
    <w:p w:rsidRPr="003C19A7" w:rsidR="00FC0102" w:rsidP="003C19A7" w:rsidRDefault="00FC0102" w14:paraId="27AAADB5" w14:textId="77777777">
      <w:pPr>
        <w:rPr>
          <w:rStyle w:val="eop"/>
          <w:rFonts w:ascii="Arial" w:hAnsi="Arial" w:cs="Arial"/>
          <w:b/>
          <w:bCs/>
          <w:sz w:val="22"/>
          <w:szCs w:val="22"/>
          <w:shd w:val="clear" w:color="auto" w:fill="FFFFFF"/>
        </w:rPr>
      </w:pPr>
    </w:p>
    <w:p w:rsidRPr="003C19A7" w:rsidR="00FC0102" w:rsidP="003C19A7" w:rsidRDefault="00FC0102" w14:paraId="1F7F983B" w14:textId="77777777">
      <w:pPr>
        <w:rPr>
          <w:rStyle w:val="eop"/>
          <w:rFonts w:ascii="Arial" w:hAnsi="Arial" w:cs="Arial"/>
          <w:b/>
          <w:bCs/>
          <w:color w:val="FF0000"/>
          <w:sz w:val="22"/>
          <w:szCs w:val="22"/>
          <w:shd w:val="clear" w:color="auto" w:fill="FFFFFF"/>
        </w:rPr>
      </w:pPr>
    </w:p>
    <w:p w:rsidRPr="00AA7E1C" w:rsidR="006109DA" w:rsidP="00AA7E1C" w:rsidRDefault="0086514D" w14:paraId="36E45428" w14:textId="3E7D7A2F">
      <w:pPr>
        <w:rPr>
          <w:rFonts w:ascii="Arial" w:hAnsi="Arial" w:cs="Arial"/>
          <w:b/>
          <w:bCs/>
          <w:color w:val="00000A"/>
          <w:sz w:val="22"/>
          <w:szCs w:val="22"/>
        </w:rPr>
      </w:pPr>
      <w:r w:rsidRPr="00AA7E1C">
        <w:rPr>
          <w:rFonts w:ascii="Arial" w:hAnsi="Arial" w:cs="Arial"/>
          <w:b/>
          <w:bCs/>
          <w:color w:val="00000A"/>
          <w:sz w:val="22"/>
          <w:szCs w:val="22"/>
        </w:rPr>
        <w:t xml:space="preserve">The meeting ended at </w:t>
      </w:r>
      <w:r w:rsidRPr="00AA7E1C" w:rsidR="00436258">
        <w:rPr>
          <w:rFonts w:ascii="Arial" w:hAnsi="Arial" w:cs="Arial"/>
          <w:b/>
          <w:bCs/>
          <w:color w:val="00000A"/>
          <w:sz w:val="22"/>
          <w:szCs w:val="22"/>
        </w:rPr>
        <w:t>9.45</w:t>
      </w:r>
      <w:r w:rsidRPr="00AA7E1C">
        <w:rPr>
          <w:rFonts w:ascii="Arial" w:hAnsi="Arial" w:cs="Arial"/>
          <w:b/>
          <w:bCs/>
          <w:color w:val="00000A"/>
          <w:sz w:val="22"/>
          <w:szCs w:val="22"/>
        </w:rPr>
        <w:t>pm</w:t>
      </w:r>
    </w:p>
    <w:p w:rsidRPr="00AA7E1C" w:rsidR="00436258" w:rsidP="00AA7E1C" w:rsidRDefault="00436258" w14:paraId="1B660863" w14:textId="77777777">
      <w:pPr>
        <w:rPr>
          <w:rFonts w:ascii="Arial" w:hAnsi="Arial" w:cs="Arial"/>
          <w:b/>
          <w:bCs/>
          <w:color w:val="00000A"/>
          <w:sz w:val="22"/>
          <w:szCs w:val="22"/>
        </w:rPr>
      </w:pPr>
    </w:p>
    <w:tbl>
      <w:tblPr>
        <w:tblW w:w="9250" w:type="dxa"/>
        <w:tblInd w:w="-166" w:type="dxa"/>
        <w:tblLayout w:type="fixed"/>
        <w:tblCellMar>
          <w:left w:w="10" w:type="dxa"/>
          <w:right w:w="10" w:type="dxa"/>
        </w:tblCellMar>
        <w:tblLook w:val="04A0" w:firstRow="1" w:lastRow="0" w:firstColumn="1" w:lastColumn="0" w:noHBand="0" w:noVBand="1"/>
      </w:tblPr>
      <w:tblGrid>
        <w:gridCol w:w="4665"/>
        <w:gridCol w:w="4585"/>
      </w:tblGrid>
      <w:tr w:rsidRPr="00AA7E1C" w:rsidR="00FE7C8B" w14:paraId="36E4542F" w14:textId="77777777">
        <w:tc>
          <w:tcPr>
            <w:tcW w:w="4665" w:type="dxa"/>
            <w:tcBorders>
              <w:top w:val="single" w:color="000000" w:sz="4" w:space="0"/>
              <w:left w:val="single" w:color="000000" w:sz="4" w:space="0"/>
              <w:bottom w:val="single" w:color="000000" w:sz="4" w:space="0"/>
            </w:tcBorders>
            <w:shd w:val="clear" w:color="auto" w:fill="auto"/>
            <w:tcMar>
              <w:top w:w="0" w:type="dxa"/>
              <w:left w:w="33" w:type="dxa"/>
              <w:bottom w:w="0" w:type="dxa"/>
              <w:right w:w="108" w:type="dxa"/>
            </w:tcMar>
          </w:tcPr>
          <w:p w:rsidRPr="00AA7E1C" w:rsidR="006109DA" w:rsidP="00AA7E1C" w:rsidRDefault="0086514D" w14:paraId="36E4542B" w14:textId="77777777">
            <w:pPr>
              <w:rPr>
                <w:rFonts w:ascii="Arial" w:hAnsi="Arial" w:cs="Arial"/>
                <w:b/>
                <w:i/>
                <w:color w:val="00000A"/>
                <w:sz w:val="22"/>
                <w:szCs w:val="22"/>
                <w:lang w:eastAsia="en-GB"/>
              </w:rPr>
            </w:pPr>
            <w:r w:rsidRPr="00AA7E1C">
              <w:rPr>
                <w:rFonts w:ascii="Arial" w:hAnsi="Arial" w:cs="Arial"/>
                <w:b/>
                <w:i/>
                <w:color w:val="00000A"/>
                <w:sz w:val="22"/>
                <w:szCs w:val="22"/>
                <w:lang w:eastAsia="en-GB"/>
              </w:rPr>
              <w:t>SIGNATURE OF THE MAYOR</w:t>
            </w:r>
          </w:p>
          <w:p w:rsidRPr="00AA7E1C" w:rsidR="006109DA" w:rsidP="00AA7E1C" w:rsidRDefault="006109DA" w14:paraId="36E4542C" w14:textId="77777777">
            <w:pPr>
              <w:rPr>
                <w:rFonts w:ascii="Arial" w:hAnsi="Arial" w:cs="Arial"/>
                <w:b/>
                <w:i/>
                <w:color w:val="00000A"/>
                <w:sz w:val="22"/>
                <w:szCs w:val="22"/>
                <w:lang w:eastAsia="en-GB"/>
              </w:rPr>
            </w:pPr>
          </w:p>
          <w:p w:rsidRPr="00AA7E1C" w:rsidR="006109DA" w:rsidP="00AA7E1C" w:rsidRDefault="006109DA" w14:paraId="36E4542D" w14:textId="77777777">
            <w:pPr>
              <w:rPr>
                <w:rFonts w:ascii="Arial" w:hAnsi="Arial" w:cs="Arial"/>
                <w:b/>
                <w:i/>
                <w:color w:val="00000A"/>
                <w:sz w:val="22"/>
                <w:szCs w:val="22"/>
                <w:lang w:eastAsia="en-GB"/>
              </w:rPr>
            </w:pPr>
          </w:p>
        </w:tc>
        <w:tc>
          <w:tcPr>
            <w:tcW w:w="458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AA7E1C" w:rsidR="006109DA" w:rsidP="00AA7E1C" w:rsidRDefault="006109DA" w14:paraId="36E4542E" w14:textId="77777777">
            <w:pPr>
              <w:rPr>
                <w:rFonts w:ascii="Arial" w:hAnsi="Arial" w:cs="Arial"/>
                <w:b/>
                <w:i/>
                <w:color w:val="00000A"/>
                <w:sz w:val="22"/>
                <w:szCs w:val="22"/>
                <w:lang w:eastAsia="en-GB"/>
              </w:rPr>
            </w:pPr>
          </w:p>
        </w:tc>
      </w:tr>
      <w:tr w:rsidRPr="00AA7E1C" w:rsidR="00FE7C8B" w14:paraId="36E45434" w14:textId="77777777">
        <w:tc>
          <w:tcPr>
            <w:tcW w:w="4665" w:type="dxa"/>
            <w:tcBorders>
              <w:top w:val="single" w:color="000000" w:sz="4" w:space="0"/>
              <w:left w:val="single" w:color="000000" w:sz="4" w:space="0"/>
              <w:bottom w:val="single" w:color="000000" w:sz="4" w:space="0"/>
            </w:tcBorders>
            <w:shd w:val="clear" w:color="auto" w:fill="auto"/>
            <w:tcMar>
              <w:top w:w="0" w:type="dxa"/>
              <w:left w:w="33" w:type="dxa"/>
              <w:bottom w:w="0" w:type="dxa"/>
              <w:right w:w="108" w:type="dxa"/>
            </w:tcMar>
          </w:tcPr>
          <w:p w:rsidRPr="00AA7E1C" w:rsidR="006109DA" w:rsidP="00AA7E1C" w:rsidRDefault="0086514D" w14:paraId="36E45430" w14:textId="77777777">
            <w:pPr>
              <w:rPr>
                <w:rFonts w:ascii="Arial" w:hAnsi="Arial" w:cs="Arial"/>
                <w:b/>
                <w:i/>
                <w:color w:val="00000A"/>
                <w:sz w:val="22"/>
                <w:szCs w:val="22"/>
                <w:lang w:eastAsia="en-GB"/>
              </w:rPr>
            </w:pPr>
            <w:r w:rsidRPr="00AA7E1C">
              <w:rPr>
                <w:rFonts w:ascii="Arial" w:hAnsi="Arial" w:cs="Arial"/>
                <w:b/>
                <w:i/>
                <w:color w:val="00000A"/>
                <w:sz w:val="22"/>
                <w:szCs w:val="22"/>
                <w:lang w:eastAsia="en-GB"/>
              </w:rPr>
              <w:t>DATE OF SIGNATURE</w:t>
            </w:r>
          </w:p>
          <w:p w:rsidRPr="00AA7E1C" w:rsidR="006109DA" w:rsidP="00AA7E1C" w:rsidRDefault="006109DA" w14:paraId="36E45431" w14:textId="77777777">
            <w:pPr>
              <w:rPr>
                <w:rFonts w:ascii="Arial" w:hAnsi="Arial" w:cs="Arial"/>
                <w:b/>
                <w:i/>
                <w:color w:val="00000A"/>
                <w:sz w:val="22"/>
                <w:szCs w:val="22"/>
                <w:lang w:eastAsia="en-GB"/>
              </w:rPr>
            </w:pPr>
          </w:p>
          <w:p w:rsidRPr="00AA7E1C" w:rsidR="006109DA" w:rsidP="00AA7E1C" w:rsidRDefault="006109DA" w14:paraId="36E45432" w14:textId="77777777">
            <w:pPr>
              <w:rPr>
                <w:rFonts w:ascii="Arial" w:hAnsi="Arial" w:cs="Arial"/>
                <w:b/>
                <w:i/>
                <w:color w:val="00000A"/>
                <w:sz w:val="22"/>
                <w:szCs w:val="22"/>
                <w:lang w:eastAsia="en-GB"/>
              </w:rPr>
            </w:pPr>
          </w:p>
        </w:tc>
        <w:tc>
          <w:tcPr>
            <w:tcW w:w="458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AA7E1C" w:rsidR="006109DA" w:rsidP="00AA7E1C" w:rsidRDefault="006109DA" w14:paraId="36E45433" w14:textId="77777777">
            <w:pPr>
              <w:rPr>
                <w:rFonts w:ascii="Arial" w:hAnsi="Arial" w:cs="Arial"/>
                <w:b/>
                <w:i/>
                <w:color w:val="00000A"/>
                <w:sz w:val="22"/>
                <w:szCs w:val="22"/>
                <w:lang w:eastAsia="en-GB"/>
              </w:rPr>
            </w:pPr>
          </w:p>
        </w:tc>
      </w:tr>
      <w:tr w:rsidRPr="00AA7E1C" w:rsidR="00FE7C8B" w14:paraId="36E45439" w14:textId="77777777">
        <w:tc>
          <w:tcPr>
            <w:tcW w:w="4665" w:type="dxa"/>
            <w:tcBorders>
              <w:top w:val="single" w:color="000000" w:sz="4" w:space="0"/>
              <w:left w:val="single" w:color="000000" w:sz="4" w:space="0"/>
              <w:bottom w:val="single" w:color="000000" w:sz="4" w:space="0"/>
            </w:tcBorders>
            <w:shd w:val="clear" w:color="auto" w:fill="auto"/>
            <w:tcMar>
              <w:top w:w="0" w:type="dxa"/>
              <w:left w:w="33" w:type="dxa"/>
              <w:bottom w:w="0" w:type="dxa"/>
              <w:right w:w="108" w:type="dxa"/>
            </w:tcMar>
          </w:tcPr>
          <w:p w:rsidRPr="00AA7E1C" w:rsidR="006109DA" w:rsidP="00AA7E1C" w:rsidRDefault="0086514D" w14:paraId="36E45435" w14:textId="77777777">
            <w:pPr>
              <w:rPr>
                <w:rFonts w:ascii="Arial" w:hAnsi="Arial" w:cs="Arial"/>
                <w:b/>
                <w:i/>
                <w:color w:val="00000A"/>
                <w:sz w:val="22"/>
                <w:szCs w:val="22"/>
                <w:lang w:eastAsia="en-GB"/>
              </w:rPr>
            </w:pPr>
            <w:r w:rsidRPr="00AA7E1C">
              <w:rPr>
                <w:rFonts w:ascii="Arial" w:hAnsi="Arial" w:cs="Arial"/>
                <w:b/>
                <w:i/>
                <w:color w:val="00000A"/>
                <w:sz w:val="22"/>
                <w:szCs w:val="22"/>
                <w:lang w:eastAsia="en-GB"/>
              </w:rPr>
              <w:t>DATE/VENUE OF NEXT MEETING</w:t>
            </w:r>
          </w:p>
          <w:p w:rsidRPr="00AA7E1C" w:rsidR="006109DA" w:rsidP="00AA7E1C" w:rsidRDefault="006109DA" w14:paraId="36E45436" w14:textId="77777777">
            <w:pPr>
              <w:rPr>
                <w:rFonts w:ascii="Arial" w:hAnsi="Arial" w:cs="Arial"/>
                <w:b/>
                <w:i/>
                <w:color w:val="00000A"/>
                <w:sz w:val="22"/>
                <w:szCs w:val="22"/>
                <w:lang w:eastAsia="en-GB"/>
              </w:rPr>
            </w:pPr>
          </w:p>
          <w:p w:rsidRPr="00AA7E1C" w:rsidR="006109DA" w:rsidP="00AA7E1C" w:rsidRDefault="006109DA" w14:paraId="36E45437" w14:textId="77777777">
            <w:pPr>
              <w:rPr>
                <w:rFonts w:ascii="Arial" w:hAnsi="Arial" w:cs="Arial"/>
                <w:b/>
                <w:i/>
                <w:color w:val="00000A"/>
                <w:sz w:val="22"/>
                <w:szCs w:val="22"/>
                <w:lang w:eastAsia="en-GB"/>
              </w:rPr>
            </w:pPr>
          </w:p>
        </w:tc>
        <w:tc>
          <w:tcPr>
            <w:tcW w:w="458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AA7E1C" w:rsidR="006109DA" w:rsidP="00AA7E1C" w:rsidRDefault="0086514D" w14:paraId="36E45438" w14:textId="1F4E959C">
            <w:pPr>
              <w:rPr>
                <w:rFonts w:ascii="Arial" w:hAnsi="Arial" w:cs="Arial"/>
                <w:sz w:val="22"/>
                <w:szCs w:val="22"/>
              </w:rPr>
            </w:pPr>
            <w:r w:rsidRPr="00AA7E1C">
              <w:rPr>
                <w:rFonts w:ascii="Arial" w:hAnsi="Arial" w:cs="Arial"/>
                <w:sz w:val="22"/>
                <w:szCs w:val="22"/>
                <w:lang w:eastAsia="en-GB"/>
              </w:rPr>
              <w:t xml:space="preserve">Monday </w:t>
            </w:r>
            <w:r w:rsidRPr="00AA7E1C" w:rsidR="00763639">
              <w:rPr>
                <w:rFonts w:ascii="Arial" w:hAnsi="Arial" w:cs="Arial"/>
                <w:sz w:val="22"/>
                <w:szCs w:val="22"/>
                <w:lang w:eastAsia="en-GB"/>
              </w:rPr>
              <w:t>6</w:t>
            </w:r>
            <w:r w:rsidRPr="00AA7E1C" w:rsidR="00763639">
              <w:rPr>
                <w:rFonts w:ascii="Arial" w:hAnsi="Arial" w:cs="Arial"/>
                <w:sz w:val="22"/>
                <w:szCs w:val="22"/>
                <w:vertAlign w:val="superscript"/>
                <w:lang w:eastAsia="en-GB"/>
              </w:rPr>
              <w:t>th</w:t>
            </w:r>
            <w:r w:rsidRPr="00AA7E1C" w:rsidR="00763639">
              <w:rPr>
                <w:rFonts w:ascii="Arial" w:hAnsi="Arial" w:cs="Arial"/>
                <w:sz w:val="22"/>
                <w:szCs w:val="22"/>
                <w:lang w:eastAsia="en-GB"/>
              </w:rPr>
              <w:t xml:space="preserve"> June </w:t>
            </w:r>
            <w:r w:rsidRPr="00AA7E1C">
              <w:rPr>
                <w:rFonts w:ascii="Arial" w:hAnsi="Arial" w:cs="Arial"/>
                <w:sz w:val="22"/>
                <w:szCs w:val="22"/>
                <w:lang w:eastAsia="en-GB"/>
              </w:rPr>
              <w:t>2022</w:t>
            </w:r>
            <w:r w:rsidRPr="00AA7E1C" w:rsidR="00680872">
              <w:rPr>
                <w:rFonts w:ascii="Arial" w:hAnsi="Arial" w:cs="Arial"/>
                <w:sz w:val="22"/>
                <w:szCs w:val="22"/>
                <w:lang w:eastAsia="en-GB"/>
              </w:rPr>
              <w:t xml:space="preserve"> </w:t>
            </w:r>
            <w:r w:rsidRPr="00AA7E1C">
              <w:rPr>
                <w:rFonts w:ascii="Arial" w:hAnsi="Arial" w:cs="Arial"/>
                <w:sz w:val="22"/>
                <w:szCs w:val="22"/>
                <w:lang w:eastAsia="en-GB"/>
              </w:rPr>
              <w:t xml:space="preserve">– </w:t>
            </w:r>
            <w:r w:rsidRPr="00AA7E1C" w:rsidR="00C81FCF">
              <w:rPr>
                <w:rFonts w:ascii="Arial" w:hAnsi="Arial" w:cs="Arial"/>
                <w:sz w:val="22"/>
                <w:szCs w:val="22"/>
                <w:lang w:eastAsia="en-GB"/>
              </w:rPr>
              <w:t>Location to be confirmed</w:t>
            </w:r>
          </w:p>
        </w:tc>
      </w:tr>
    </w:tbl>
    <w:p w:rsidRPr="006F0592" w:rsidR="006109DA" w:rsidP="006F0592" w:rsidRDefault="006109DA" w14:paraId="36E4543A" w14:textId="77777777">
      <w:pPr>
        <w:rPr>
          <w:rFonts w:ascii="Arial" w:hAnsi="Arial" w:cs="Arial"/>
          <w:bCs/>
          <w:sz w:val="22"/>
          <w:szCs w:val="22"/>
        </w:rPr>
      </w:pPr>
    </w:p>
    <w:sectPr w:rsidRPr="006F0592" w:rsidR="006109DA">
      <w:headerReference w:type="even" r:id="rId12"/>
      <w:headerReference w:type="default" r:id="rId13"/>
      <w:footerReference w:type="default" r:id="rId14"/>
      <w:headerReference w:type="first" r:id="rId15"/>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28B" w:rsidRDefault="0008328B" w14:paraId="2FD2C8D4" w14:textId="77777777">
      <w:pPr>
        <w:rPr>
          <w:rFonts w:hint="eastAsia"/>
        </w:rPr>
      </w:pPr>
      <w:r>
        <w:separator/>
      </w:r>
    </w:p>
  </w:endnote>
  <w:endnote w:type="continuationSeparator" w:id="0">
    <w:p w:rsidR="0008328B" w:rsidRDefault="0008328B" w14:paraId="7B90D624" w14:textId="77777777">
      <w:pPr>
        <w:rPr>
          <w:rFonts w:hint="eastAsia"/>
        </w:rPr>
      </w:pPr>
      <w:r>
        <w:continuationSeparator/>
      </w:r>
    </w:p>
  </w:endnote>
  <w:endnote w:type="continuationNotice" w:id="1">
    <w:p w:rsidR="0008328B" w:rsidRDefault="0008328B" w14:paraId="48E1CE3F"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BE5" w:rsidP="2DE01819" w:rsidRDefault="0086514D" w14:paraId="36E45397" w14:textId="77777777">
    <w:pPr>
      <w:rPr>
        <w:rFonts w:ascii="Arial" w:hAnsi="Arial" w:eastAsia="Arial" w:cs="Arial"/>
        <w:i/>
        <w:color w:val="000000" w:themeColor="text1"/>
        <w:lang w:bidi="ar-SA"/>
      </w:rPr>
    </w:pPr>
    <w:r>
      <w:t xml:space="preserve">                                           Mayor`s Initials……………………. </w:t>
    </w:r>
  </w:p>
  <w:p w:rsidR="001C0BE5" w:rsidP="2DE01819" w:rsidRDefault="001C0BE5" w14:paraId="36E45398" w14:textId="77777777">
    <w:pPr>
      <w:widowControl/>
      <w:rPr>
        <w:rFonts w:ascii="Arial" w:hAnsi="Arial" w:eastAsia="Calibri" w:cs="Arial"/>
        <w:b/>
        <w:color w:val="000000" w:themeColor="text1"/>
        <w:lang w:bidi="ar-SA"/>
      </w:rPr>
    </w:pPr>
  </w:p>
  <w:p w:rsidR="001C0BE5" w:rsidP="2DE01819" w:rsidRDefault="001C0BE5" w14:paraId="36E45399" w14:textId="77777777">
    <w:pPr>
      <w:rPr>
        <w:rFonts w:ascii="Arial" w:hAnsi="Arial" w:cs="Arial"/>
        <w:b/>
        <w:color w:val="000000" w:themeColor="text1"/>
        <w:lang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28B" w:rsidRDefault="0008328B" w14:paraId="44719C9F" w14:textId="77777777">
      <w:pPr>
        <w:rPr>
          <w:rFonts w:hint="eastAsia"/>
        </w:rPr>
      </w:pPr>
      <w:r>
        <w:rPr>
          <w:color w:val="000000"/>
        </w:rPr>
        <w:separator/>
      </w:r>
    </w:p>
  </w:footnote>
  <w:footnote w:type="continuationSeparator" w:id="0">
    <w:p w:rsidR="0008328B" w:rsidRDefault="0008328B" w14:paraId="6C86C377" w14:textId="77777777">
      <w:pPr>
        <w:rPr>
          <w:rFonts w:hint="eastAsia"/>
        </w:rPr>
      </w:pPr>
      <w:r>
        <w:continuationSeparator/>
      </w:r>
    </w:p>
  </w:footnote>
  <w:footnote w:type="continuationNotice" w:id="1">
    <w:p w:rsidR="0008328B" w:rsidRDefault="0008328B" w14:paraId="38535FE7" w14:textId="777777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1D6" w:rsidRDefault="004F11D6" w14:paraId="4ED319F4" w14:textId="67714F8D">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BE5" w:rsidP="2DE01819" w:rsidRDefault="0086514D" w14:paraId="36E45394" w14:textId="55AC7077">
    <w:pPr>
      <w:widowControl/>
      <w:rPr>
        <w:rFonts w:ascii="Arial" w:hAnsi="Arial" w:eastAsia="Calibri" w:cs="Arial"/>
        <w:b/>
        <w:color w:val="000000" w:themeColor="text1"/>
        <w:lang w:bidi="ar-SA"/>
      </w:rPr>
    </w:pPr>
    <w:r>
      <w:fldChar w:fldCharType="begin"/>
    </w:r>
    <w:r>
      <w:instrText xml:space="preserve"> PAGE </w:instrText>
    </w:r>
    <w:r>
      <w:fldChar w:fldCharType="separate"/>
    </w:r>
    <w:r>
      <w:t>2</w:t>
    </w:r>
    <w:r>
      <w:fldChar w:fldCharType="end"/>
    </w:r>
  </w:p>
  <w:p w:rsidR="001C0BE5" w:rsidP="2DE01819" w:rsidRDefault="001C0BE5" w14:paraId="36E45395" w14:textId="55AC7077">
    <w:pPr>
      <w:widowControl/>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1D6" w:rsidRDefault="004F11D6" w14:paraId="72FC599E" w14:textId="34ACE245">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19F7"/>
    <w:multiLevelType w:val="multilevel"/>
    <w:tmpl w:val="BEA0A17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7C785F09"/>
    <w:multiLevelType w:val="multilevel"/>
    <w:tmpl w:val="3C74AF0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1623879025">
    <w:abstractNumId w:val="0"/>
  </w:num>
  <w:num w:numId="2" w16cid:durableId="1541940125">
    <w:abstractNumId w:val="1"/>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DA"/>
    <w:rsid w:val="000030A9"/>
    <w:rsid w:val="000033FB"/>
    <w:rsid w:val="000066F4"/>
    <w:rsid w:val="0001017F"/>
    <w:rsid w:val="00014C2E"/>
    <w:rsid w:val="00022CDB"/>
    <w:rsid w:val="0002328E"/>
    <w:rsid w:val="00026F5A"/>
    <w:rsid w:val="000338E0"/>
    <w:rsid w:val="00034919"/>
    <w:rsid w:val="00035029"/>
    <w:rsid w:val="0003686D"/>
    <w:rsid w:val="00040198"/>
    <w:rsid w:val="00044635"/>
    <w:rsid w:val="000456EB"/>
    <w:rsid w:val="00045C94"/>
    <w:rsid w:val="00045DC5"/>
    <w:rsid w:val="00052E77"/>
    <w:rsid w:val="000532BB"/>
    <w:rsid w:val="000536DC"/>
    <w:rsid w:val="00053789"/>
    <w:rsid w:val="00054530"/>
    <w:rsid w:val="0006557C"/>
    <w:rsid w:val="00065EF6"/>
    <w:rsid w:val="00071D67"/>
    <w:rsid w:val="00072140"/>
    <w:rsid w:val="000724A2"/>
    <w:rsid w:val="0007596E"/>
    <w:rsid w:val="00076CD4"/>
    <w:rsid w:val="000774EE"/>
    <w:rsid w:val="00077C94"/>
    <w:rsid w:val="00082234"/>
    <w:rsid w:val="0008328B"/>
    <w:rsid w:val="00084031"/>
    <w:rsid w:val="000840DF"/>
    <w:rsid w:val="00086C1C"/>
    <w:rsid w:val="00086E1B"/>
    <w:rsid w:val="00091ED3"/>
    <w:rsid w:val="000930A2"/>
    <w:rsid w:val="00093CA0"/>
    <w:rsid w:val="00094BCB"/>
    <w:rsid w:val="000966CD"/>
    <w:rsid w:val="00097C3A"/>
    <w:rsid w:val="000A15A5"/>
    <w:rsid w:val="000A2331"/>
    <w:rsid w:val="000A4356"/>
    <w:rsid w:val="000A4FB8"/>
    <w:rsid w:val="000A6191"/>
    <w:rsid w:val="000A6F66"/>
    <w:rsid w:val="000A7E7C"/>
    <w:rsid w:val="000B02EF"/>
    <w:rsid w:val="000B1910"/>
    <w:rsid w:val="000B25D8"/>
    <w:rsid w:val="000B2D80"/>
    <w:rsid w:val="000B586F"/>
    <w:rsid w:val="000B787B"/>
    <w:rsid w:val="000B796A"/>
    <w:rsid w:val="000C0807"/>
    <w:rsid w:val="000C4AE4"/>
    <w:rsid w:val="000C5BA4"/>
    <w:rsid w:val="000C62F8"/>
    <w:rsid w:val="000C75E0"/>
    <w:rsid w:val="000D0428"/>
    <w:rsid w:val="000D1326"/>
    <w:rsid w:val="000D2AF2"/>
    <w:rsid w:val="000D566B"/>
    <w:rsid w:val="000D7BF4"/>
    <w:rsid w:val="000E2506"/>
    <w:rsid w:val="000E6CE6"/>
    <w:rsid w:val="000E72FC"/>
    <w:rsid w:val="000F0C63"/>
    <w:rsid w:val="000F1F13"/>
    <w:rsid w:val="000F5EC2"/>
    <w:rsid w:val="000F6B31"/>
    <w:rsid w:val="00100913"/>
    <w:rsid w:val="00100C24"/>
    <w:rsid w:val="001030DD"/>
    <w:rsid w:val="001031B6"/>
    <w:rsid w:val="00104927"/>
    <w:rsid w:val="00104FC0"/>
    <w:rsid w:val="00107442"/>
    <w:rsid w:val="001079BF"/>
    <w:rsid w:val="00110310"/>
    <w:rsid w:val="00110DDB"/>
    <w:rsid w:val="0011375A"/>
    <w:rsid w:val="00113B13"/>
    <w:rsid w:val="00113FB1"/>
    <w:rsid w:val="00115FDB"/>
    <w:rsid w:val="001164CA"/>
    <w:rsid w:val="00116535"/>
    <w:rsid w:val="00116683"/>
    <w:rsid w:val="00117854"/>
    <w:rsid w:val="001178C4"/>
    <w:rsid w:val="00117993"/>
    <w:rsid w:val="00120940"/>
    <w:rsid w:val="00121FB3"/>
    <w:rsid w:val="00122070"/>
    <w:rsid w:val="0012223C"/>
    <w:rsid w:val="0012399C"/>
    <w:rsid w:val="00126187"/>
    <w:rsid w:val="001263C3"/>
    <w:rsid w:val="00131AC2"/>
    <w:rsid w:val="00132560"/>
    <w:rsid w:val="00132D0F"/>
    <w:rsid w:val="00134177"/>
    <w:rsid w:val="00137874"/>
    <w:rsid w:val="001460C9"/>
    <w:rsid w:val="00153962"/>
    <w:rsid w:val="00156F3A"/>
    <w:rsid w:val="0016057D"/>
    <w:rsid w:val="00161C76"/>
    <w:rsid w:val="0016224B"/>
    <w:rsid w:val="00166C61"/>
    <w:rsid w:val="00167A9E"/>
    <w:rsid w:val="00170702"/>
    <w:rsid w:val="00172986"/>
    <w:rsid w:val="00173031"/>
    <w:rsid w:val="00173C9C"/>
    <w:rsid w:val="00177D44"/>
    <w:rsid w:val="00180137"/>
    <w:rsid w:val="001812F9"/>
    <w:rsid w:val="001829E8"/>
    <w:rsid w:val="00185FDD"/>
    <w:rsid w:val="001860E0"/>
    <w:rsid w:val="001869B3"/>
    <w:rsid w:val="00195C51"/>
    <w:rsid w:val="00196D66"/>
    <w:rsid w:val="001A2C2D"/>
    <w:rsid w:val="001A4200"/>
    <w:rsid w:val="001A4A43"/>
    <w:rsid w:val="001A4B6C"/>
    <w:rsid w:val="001A5167"/>
    <w:rsid w:val="001A5B92"/>
    <w:rsid w:val="001A6DAA"/>
    <w:rsid w:val="001A7758"/>
    <w:rsid w:val="001B03DE"/>
    <w:rsid w:val="001B0CAB"/>
    <w:rsid w:val="001B1449"/>
    <w:rsid w:val="001B6FB1"/>
    <w:rsid w:val="001C0BE5"/>
    <w:rsid w:val="001C1961"/>
    <w:rsid w:val="001C2A79"/>
    <w:rsid w:val="001C2B59"/>
    <w:rsid w:val="001C3AE8"/>
    <w:rsid w:val="001C5AA9"/>
    <w:rsid w:val="001D071F"/>
    <w:rsid w:val="001D195A"/>
    <w:rsid w:val="001D205C"/>
    <w:rsid w:val="001D3712"/>
    <w:rsid w:val="001D5113"/>
    <w:rsid w:val="001D73D2"/>
    <w:rsid w:val="001D7771"/>
    <w:rsid w:val="001E029E"/>
    <w:rsid w:val="001E49C7"/>
    <w:rsid w:val="001F1C78"/>
    <w:rsid w:val="001F246F"/>
    <w:rsid w:val="001F2F20"/>
    <w:rsid w:val="001F39A1"/>
    <w:rsid w:val="001F6641"/>
    <w:rsid w:val="002007B0"/>
    <w:rsid w:val="00201CE1"/>
    <w:rsid w:val="00203330"/>
    <w:rsid w:val="0020569B"/>
    <w:rsid w:val="00207590"/>
    <w:rsid w:val="00207641"/>
    <w:rsid w:val="002144C0"/>
    <w:rsid w:val="0021559A"/>
    <w:rsid w:val="0021655A"/>
    <w:rsid w:val="00216A4B"/>
    <w:rsid w:val="00216D8C"/>
    <w:rsid w:val="00216DBC"/>
    <w:rsid w:val="00217AC9"/>
    <w:rsid w:val="00217C35"/>
    <w:rsid w:val="00217F1A"/>
    <w:rsid w:val="00220652"/>
    <w:rsid w:val="00221C87"/>
    <w:rsid w:val="00223396"/>
    <w:rsid w:val="00226CEC"/>
    <w:rsid w:val="002270D4"/>
    <w:rsid w:val="0022F0CE"/>
    <w:rsid w:val="002303FA"/>
    <w:rsid w:val="00230463"/>
    <w:rsid w:val="0023083A"/>
    <w:rsid w:val="0023085C"/>
    <w:rsid w:val="00230BE5"/>
    <w:rsid w:val="00242664"/>
    <w:rsid w:val="00242DAE"/>
    <w:rsid w:val="00244650"/>
    <w:rsid w:val="002447C4"/>
    <w:rsid w:val="00246038"/>
    <w:rsid w:val="00246CAC"/>
    <w:rsid w:val="0025032F"/>
    <w:rsid w:val="00253058"/>
    <w:rsid w:val="00255656"/>
    <w:rsid w:val="002578E5"/>
    <w:rsid w:val="0026016E"/>
    <w:rsid w:val="002623D3"/>
    <w:rsid w:val="00262545"/>
    <w:rsid w:val="00262EE3"/>
    <w:rsid w:val="00264F3A"/>
    <w:rsid w:val="00265181"/>
    <w:rsid w:val="00265BE8"/>
    <w:rsid w:val="00266462"/>
    <w:rsid w:val="002668C3"/>
    <w:rsid w:val="00267684"/>
    <w:rsid w:val="00267D5B"/>
    <w:rsid w:val="00270289"/>
    <w:rsid w:val="00272CB0"/>
    <w:rsid w:val="00273327"/>
    <w:rsid w:val="00273AE2"/>
    <w:rsid w:val="00274F99"/>
    <w:rsid w:val="00282AF5"/>
    <w:rsid w:val="00282B90"/>
    <w:rsid w:val="00282F74"/>
    <w:rsid w:val="00284DE4"/>
    <w:rsid w:val="0028511A"/>
    <w:rsid w:val="0028553E"/>
    <w:rsid w:val="0028696C"/>
    <w:rsid w:val="002903E9"/>
    <w:rsid w:val="00290D2A"/>
    <w:rsid w:val="002921B9"/>
    <w:rsid w:val="002955EB"/>
    <w:rsid w:val="00295CA0"/>
    <w:rsid w:val="002A75E8"/>
    <w:rsid w:val="002B0603"/>
    <w:rsid w:val="002B0D3C"/>
    <w:rsid w:val="002B14C0"/>
    <w:rsid w:val="002B1F43"/>
    <w:rsid w:val="002B2419"/>
    <w:rsid w:val="002B38C3"/>
    <w:rsid w:val="002B3B3D"/>
    <w:rsid w:val="002B496D"/>
    <w:rsid w:val="002B6BA0"/>
    <w:rsid w:val="002B7094"/>
    <w:rsid w:val="002C0E78"/>
    <w:rsid w:val="002C1291"/>
    <w:rsid w:val="002C12BE"/>
    <w:rsid w:val="002C68FB"/>
    <w:rsid w:val="002C7B95"/>
    <w:rsid w:val="002D4D54"/>
    <w:rsid w:val="002E0258"/>
    <w:rsid w:val="002E06CA"/>
    <w:rsid w:val="002E1E67"/>
    <w:rsid w:val="002E3AC1"/>
    <w:rsid w:val="002E3DB3"/>
    <w:rsid w:val="002E679C"/>
    <w:rsid w:val="002E6B54"/>
    <w:rsid w:val="002E77A9"/>
    <w:rsid w:val="002E7B28"/>
    <w:rsid w:val="002F0424"/>
    <w:rsid w:val="002F0B52"/>
    <w:rsid w:val="002F2054"/>
    <w:rsid w:val="002F2411"/>
    <w:rsid w:val="002F3476"/>
    <w:rsid w:val="002F4591"/>
    <w:rsid w:val="002F713F"/>
    <w:rsid w:val="003016E5"/>
    <w:rsid w:val="00305DD6"/>
    <w:rsid w:val="00306EBD"/>
    <w:rsid w:val="0031219E"/>
    <w:rsid w:val="0031253A"/>
    <w:rsid w:val="00315649"/>
    <w:rsid w:val="00315747"/>
    <w:rsid w:val="00315AD4"/>
    <w:rsid w:val="00315EB1"/>
    <w:rsid w:val="0032066B"/>
    <w:rsid w:val="00320728"/>
    <w:rsid w:val="00324D0C"/>
    <w:rsid w:val="003254CF"/>
    <w:rsid w:val="003268A9"/>
    <w:rsid w:val="00326EE3"/>
    <w:rsid w:val="0033011A"/>
    <w:rsid w:val="00333614"/>
    <w:rsid w:val="00333F17"/>
    <w:rsid w:val="0033655D"/>
    <w:rsid w:val="00340855"/>
    <w:rsid w:val="00340A2E"/>
    <w:rsid w:val="003445D6"/>
    <w:rsid w:val="003501AF"/>
    <w:rsid w:val="00350E91"/>
    <w:rsid w:val="00350F29"/>
    <w:rsid w:val="00351804"/>
    <w:rsid w:val="00351A7A"/>
    <w:rsid w:val="00352D92"/>
    <w:rsid w:val="00354DE2"/>
    <w:rsid w:val="00354EEA"/>
    <w:rsid w:val="003604FB"/>
    <w:rsid w:val="00361093"/>
    <w:rsid w:val="003618ED"/>
    <w:rsid w:val="0036546B"/>
    <w:rsid w:val="00373BF9"/>
    <w:rsid w:val="00376FA1"/>
    <w:rsid w:val="00382F8B"/>
    <w:rsid w:val="003836D9"/>
    <w:rsid w:val="00383EEF"/>
    <w:rsid w:val="00385CB0"/>
    <w:rsid w:val="00395756"/>
    <w:rsid w:val="00395A6F"/>
    <w:rsid w:val="003967EB"/>
    <w:rsid w:val="00396B08"/>
    <w:rsid w:val="00396B9E"/>
    <w:rsid w:val="00396D2E"/>
    <w:rsid w:val="0039752E"/>
    <w:rsid w:val="00397991"/>
    <w:rsid w:val="003A0306"/>
    <w:rsid w:val="003A0D7B"/>
    <w:rsid w:val="003A1B71"/>
    <w:rsid w:val="003A27AC"/>
    <w:rsid w:val="003B63F6"/>
    <w:rsid w:val="003B7812"/>
    <w:rsid w:val="003C0BD9"/>
    <w:rsid w:val="003C19A7"/>
    <w:rsid w:val="003C64F2"/>
    <w:rsid w:val="003C6860"/>
    <w:rsid w:val="003C72AB"/>
    <w:rsid w:val="003D1FD5"/>
    <w:rsid w:val="003D3798"/>
    <w:rsid w:val="003D3B2E"/>
    <w:rsid w:val="003D3DE5"/>
    <w:rsid w:val="003E01D8"/>
    <w:rsid w:val="003E0205"/>
    <w:rsid w:val="003E131E"/>
    <w:rsid w:val="003E19DD"/>
    <w:rsid w:val="003E3250"/>
    <w:rsid w:val="003E3A21"/>
    <w:rsid w:val="003E545D"/>
    <w:rsid w:val="003E54EF"/>
    <w:rsid w:val="003E5BA5"/>
    <w:rsid w:val="003E65B4"/>
    <w:rsid w:val="003F0736"/>
    <w:rsid w:val="003F4319"/>
    <w:rsid w:val="0040049D"/>
    <w:rsid w:val="00403728"/>
    <w:rsid w:val="0041063D"/>
    <w:rsid w:val="00411372"/>
    <w:rsid w:val="004117C2"/>
    <w:rsid w:val="00415361"/>
    <w:rsid w:val="004163DA"/>
    <w:rsid w:val="00420277"/>
    <w:rsid w:val="00430C40"/>
    <w:rsid w:val="00431439"/>
    <w:rsid w:val="00433490"/>
    <w:rsid w:val="00436258"/>
    <w:rsid w:val="004366A5"/>
    <w:rsid w:val="00441162"/>
    <w:rsid w:val="0044275A"/>
    <w:rsid w:val="0044291A"/>
    <w:rsid w:val="0044412C"/>
    <w:rsid w:val="004460BD"/>
    <w:rsid w:val="00451794"/>
    <w:rsid w:val="00451A32"/>
    <w:rsid w:val="00452E66"/>
    <w:rsid w:val="0045387E"/>
    <w:rsid w:val="004541A7"/>
    <w:rsid w:val="004559BC"/>
    <w:rsid w:val="00456E2F"/>
    <w:rsid w:val="00464BD2"/>
    <w:rsid w:val="004654D4"/>
    <w:rsid w:val="004700D9"/>
    <w:rsid w:val="00472319"/>
    <w:rsid w:val="00472E41"/>
    <w:rsid w:val="00473528"/>
    <w:rsid w:val="0048049A"/>
    <w:rsid w:val="00481041"/>
    <w:rsid w:val="004816FB"/>
    <w:rsid w:val="00481960"/>
    <w:rsid w:val="004866FD"/>
    <w:rsid w:val="004869E4"/>
    <w:rsid w:val="004913CE"/>
    <w:rsid w:val="00491EF8"/>
    <w:rsid w:val="004972A2"/>
    <w:rsid w:val="004A0CA2"/>
    <w:rsid w:val="004A3344"/>
    <w:rsid w:val="004A73EC"/>
    <w:rsid w:val="004A7D59"/>
    <w:rsid w:val="004A7F0A"/>
    <w:rsid w:val="004B1DB0"/>
    <w:rsid w:val="004B2365"/>
    <w:rsid w:val="004B3158"/>
    <w:rsid w:val="004C04A4"/>
    <w:rsid w:val="004C0D7A"/>
    <w:rsid w:val="004C1561"/>
    <w:rsid w:val="004C2270"/>
    <w:rsid w:val="004C6699"/>
    <w:rsid w:val="004C7143"/>
    <w:rsid w:val="004D0F78"/>
    <w:rsid w:val="004D318F"/>
    <w:rsid w:val="004D4663"/>
    <w:rsid w:val="004D72C3"/>
    <w:rsid w:val="004E1ADF"/>
    <w:rsid w:val="004E1E8A"/>
    <w:rsid w:val="004E267E"/>
    <w:rsid w:val="004E3148"/>
    <w:rsid w:val="004E3F62"/>
    <w:rsid w:val="004E546C"/>
    <w:rsid w:val="004F01C2"/>
    <w:rsid w:val="004F11D6"/>
    <w:rsid w:val="004F19BF"/>
    <w:rsid w:val="004F3334"/>
    <w:rsid w:val="004F4680"/>
    <w:rsid w:val="004F4F72"/>
    <w:rsid w:val="004F5B0C"/>
    <w:rsid w:val="00501699"/>
    <w:rsid w:val="00503AD9"/>
    <w:rsid w:val="00505952"/>
    <w:rsid w:val="00506304"/>
    <w:rsid w:val="0050696F"/>
    <w:rsid w:val="00506A77"/>
    <w:rsid w:val="00510FC6"/>
    <w:rsid w:val="00512A79"/>
    <w:rsid w:val="00520FF8"/>
    <w:rsid w:val="00522672"/>
    <w:rsid w:val="0052366B"/>
    <w:rsid w:val="0053482B"/>
    <w:rsid w:val="00535643"/>
    <w:rsid w:val="005402D3"/>
    <w:rsid w:val="00540557"/>
    <w:rsid w:val="00541F43"/>
    <w:rsid w:val="00544156"/>
    <w:rsid w:val="005442BA"/>
    <w:rsid w:val="0054532C"/>
    <w:rsid w:val="005463B0"/>
    <w:rsid w:val="00546F85"/>
    <w:rsid w:val="005533AF"/>
    <w:rsid w:val="00553DE9"/>
    <w:rsid w:val="005559EE"/>
    <w:rsid w:val="00561535"/>
    <w:rsid w:val="005622FD"/>
    <w:rsid w:val="00562A81"/>
    <w:rsid w:val="00564B0F"/>
    <w:rsid w:val="005659E1"/>
    <w:rsid w:val="00567987"/>
    <w:rsid w:val="00567BA0"/>
    <w:rsid w:val="005716D6"/>
    <w:rsid w:val="0057180B"/>
    <w:rsid w:val="00576B0F"/>
    <w:rsid w:val="00576CC2"/>
    <w:rsid w:val="005779F6"/>
    <w:rsid w:val="00582666"/>
    <w:rsid w:val="00583BAB"/>
    <w:rsid w:val="005931C2"/>
    <w:rsid w:val="00593858"/>
    <w:rsid w:val="005966E0"/>
    <w:rsid w:val="005971A4"/>
    <w:rsid w:val="005A0FB0"/>
    <w:rsid w:val="005A150D"/>
    <w:rsid w:val="005A46A9"/>
    <w:rsid w:val="005A58E6"/>
    <w:rsid w:val="005A7208"/>
    <w:rsid w:val="005B0B53"/>
    <w:rsid w:val="005B108D"/>
    <w:rsid w:val="005B3185"/>
    <w:rsid w:val="005B3D51"/>
    <w:rsid w:val="005B463B"/>
    <w:rsid w:val="005B7387"/>
    <w:rsid w:val="005C30EF"/>
    <w:rsid w:val="005C3A38"/>
    <w:rsid w:val="005C3BAE"/>
    <w:rsid w:val="005C4640"/>
    <w:rsid w:val="005C50D8"/>
    <w:rsid w:val="005C6EF3"/>
    <w:rsid w:val="005C7197"/>
    <w:rsid w:val="005D2F46"/>
    <w:rsid w:val="005D3528"/>
    <w:rsid w:val="005D4099"/>
    <w:rsid w:val="005E34AB"/>
    <w:rsid w:val="005E3B03"/>
    <w:rsid w:val="005E3F63"/>
    <w:rsid w:val="005E75F0"/>
    <w:rsid w:val="005E78F1"/>
    <w:rsid w:val="005F079F"/>
    <w:rsid w:val="005F5C46"/>
    <w:rsid w:val="005F7F07"/>
    <w:rsid w:val="00600BBA"/>
    <w:rsid w:val="006018F5"/>
    <w:rsid w:val="00603D41"/>
    <w:rsid w:val="00605BCC"/>
    <w:rsid w:val="006061D4"/>
    <w:rsid w:val="0060637A"/>
    <w:rsid w:val="0060734F"/>
    <w:rsid w:val="00607CB7"/>
    <w:rsid w:val="006104A1"/>
    <w:rsid w:val="006109DA"/>
    <w:rsid w:val="00611BC5"/>
    <w:rsid w:val="006123C1"/>
    <w:rsid w:val="006125D8"/>
    <w:rsid w:val="00612F38"/>
    <w:rsid w:val="006162E9"/>
    <w:rsid w:val="00621E40"/>
    <w:rsid w:val="00625E22"/>
    <w:rsid w:val="0062725E"/>
    <w:rsid w:val="00627A18"/>
    <w:rsid w:val="00633F81"/>
    <w:rsid w:val="0063447D"/>
    <w:rsid w:val="00635390"/>
    <w:rsid w:val="0063767D"/>
    <w:rsid w:val="00637D52"/>
    <w:rsid w:val="00642C67"/>
    <w:rsid w:val="00643454"/>
    <w:rsid w:val="00643DF4"/>
    <w:rsid w:val="0064568B"/>
    <w:rsid w:val="00651B9B"/>
    <w:rsid w:val="00651EA3"/>
    <w:rsid w:val="00652038"/>
    <w:rsid w:val="00655018"/>
    <w:rsid w:val="0065710F"/>
    <w:rsid w:val="0066017C"/>
    <w:rsid w:val="006640FF"/>
    <w:rsid w:val="006677E3"/>
    <w:rsid w:val="00672FF3"/>
    <w:rsid w:val="00674754"/>
    <w:rsid w:val="00675388"/>
    <w:rsid w:val="00675B2F"/>
    <w:rsid w:val="0067630B"/>
    <w:rsid w:val="00676AE2"/>
    <w:rsid w:val="00680872"/>
    <w:rsid w:val="0068335D"/>
    <w:rsid w:val="00684525"/>
    <w:rsid w:val="0068551F"/>
    <w:rsid w:val="00690043"/>
    <w:rsid w:val="006918FA"/>
    <w:rsid w:val="0069409B"/>
    <w:rsid w:val="0069453F"/>
    <w:rsid w:val="00696F44"/>
    <w:rsid w:val="006A0315"/>
    <w:rsid w:val="006A3986"/>
    <w:rsid w:val="006A456E"/>
    <w:rsid w:val="006A54AE"/>
    <w:rsid w:val="006A5C7F"/>
    <w:rsid w:val="006A5FA0"/>
    <w:rsid w:val="006A7A4C"/>
    <w:rsid w:val="006B17EC"/>
    <w:rsid w:val="006B553C"/>
    <w:rsid w:val="006B68A2"/>
    <w:rsid w:val="006C152B"/>
    <w:rsid w:val="006C2292"/>
    <w:rsid w:val="006C4220"/>
    <w:rsid w:val="006C7FC7"/>
    <w:rsid w:val="006D0839"/>
    <w:rsid w:val="006D112A"/>
    <w:rsid w:val="006D1F90"/>
    <w:rsid w:val="006D354A"/>
    <w:rsid w:val="006D47EA"/>
    <w:rsid w:val="006D5FDF"/>
    <w:rsid w:val="006D6889"/>
    <w:rsid w:val="006D6F2C"/>
    <w:rsid w:val="006E0833"/>
    <w:rsid w:val="006E423F"/>
    <w:rsid w:val="006E4E20"/>
    <w:rsid w:val="006E71A1"/>
    <w:rsid w:val="006E7D71"/>
    <w:rsid w:val="006F0592"/>
    <w:rsid w:val="006F0666"/>
    <w:rsid w:val="006F1F3C"/>
    <w:rsid w:val="006F3175"/>
    <w:rsid w:val="006F397C"/>
    <w:rsid w:val="006F5389"/>
    <w:rsid w:val="006F56F2"/>
    <w:rsid w:val="006F7469"/>
    <w:rsid w:val="00700696"/>
    <w:rsid w:val="00700B8B"/>
    <w:rsid w:val="0070187C"/>
    <w:rsid w:val="00701963"/>
    <w:rsid w:val="00702164"/>
    <w:rsid w:val="007048F0"/>
    <w:rsid w:val="007148EF"/>
    <w:rsid w:val="00721033"/>
    <w:rsid w:val="00721FB1"/>
    <w:rsid w:val="00723231"/>
    <w:rsid w:val="007271AB"/>
    <w:rsid w:val="0073002D"/>
    <w:rsid w:val="00730393"/>
    <w:rsid w:val="00731628"/>
    <w:rsid w:val="00732240"/>
    <w:rsid w:val="00734FEB"/>
    <w:rsid w:val="00737C93"/>
    <w:rsid w:val="00737C9B"/>
    <w:rsid w:val="00740B4A"/>
    <w:rsid w:val="00740D36"/>
    <w:rsid w:val="00745079"/>
    <w:rsid w:val="00746119"/>
    <w:rsid w:val="007505A2"/>
    <w:rsid w:val="0075211A"/>
    <w:rsid w:val="00753287"/>
    <w:rsid w:val="0075413C"/>
    <w:rsid w:val="00755289"/>
    <w:rsid w:val="007553D2"/>
    <w:rsid w:val="00755A8A"/>
    <w:rsid w:val="00762B56"/>
    <w:rsid w:val="00763639"/>
    <w:rsid w:val="0076433B"/>
    <w:rsid w:val="007725FD"/>
    <w:rsid w:val="007767A4"/>
    <w:rsid w:val="00782B02"/>
    <w:rsid w:val="00785EBF"/>
    <w:rsid w:val="00787AED"/>
    <w:rsid w:val="00787EC7"/>
    <w:rsid w:val="00790AE0"/>
    <w:rsid w:val="007927DE"/>
    <w:rsid w:val="007929CF"/>
    <w:rsid w:val="00792FAF"/>
    <w:rsid w:val="00793EA1"/>
    <w:rsid w:val="00797348"/>
    <w:rsid w:val="007A178F"/>
    <w:rsid w:val="007A226D"/>
    <w:rsid w:val="007A34A8"/>
    <w:rsid w:val="007A43A0"/>
    <w:rsid w:val="007A6108"/>
    <w:rsid w:val="007A653A"/>
    <w:rsid w:val="007B09AE"/>
    <w:rsid w:val="007B27F2"/>
    <w:rsid w:val="007B7672"/>
    <w:rsid w:val="007B7F1B"/>
    <w:rsid w:val="007C0090"/>
    <w:rsid w:val="007C0B2C"/>
    <w:rsid w:val="007C1420"/>
    <w:rsid w:val="007C3E94"/>
    <w:rsid w:val="007C4C2F"/>
    <w:rsid w:val="007C60C3"/>
    <w:rsid w:val="007C78FF"/>
    <w:rsid w:val="007D196C"/>
    <w:rsid w:val="007D363F"/>
    <w:rsid w:val="007D4605"/>
    <w:rsid w:val="007D609D"/>
    <w:rsid w:val="007E0E31"/>
    <w:rsid w:val="007E1344"/>
    <w:rsid w:val="007E485E"/>
    <w:rsid w:val="007E74A6"/>
    <w:rsid w:val="007F1273"/>
    <w:rsid w:val="007F1556"/>
    <w:rsid w:val="007F6548"/>
    <w:rsid w:val="00800CFA"/>
    <w:rsid w:val="008036CE"/>
    <w:rsid w:val="008055B2"/>
    <w:rsid w:val="0080669E"/>
    <w:rsid w:val="00807644"/>
    <w:rsid w:val="0081042F"/>
    <w:rsid w:val="008109F6"/>
    <w:rsid w:val="008110AC"/>
    <w:rsid w:val="00812949"/>
    <w:rsid w:val="00812E85"/>
    <w:rsid w:val="00813D3F"/>
    <w:rsid w:val="00814820"/>
    <w:rsid w:val="00816750"/>
    <w:rsid w:val="008168BB"/>
    <w:rsid w:val="00817773"/>
    <w:rsid w:val="00821163"/>
    <w:rsid w:val="008211CC"/>
    <w:rsid w:val="008212B2"/>
    <w:rsid w:val="00823175"/>
    <w:rsid w:val="00824D62"/>
    <w:rsid w:val="00825A1D"/>
    <w:rsid w:val="008266E4"/>
    <w:rsid w:val="00827F51"/>
    <w:rsid w:val="00834BE2"/>
    <w:rsid w:val="00835A0B"/>
    <w:rsid w:val="00835D67"/>
    <w:rsid w:val="0083696A"/>
    <w:rsid w:val="00837909"/>
    <w:rsid w:val="0084025B"/>
    <w:rsid w:val="00840898"/>
    <w:rsid w:val="0084109A"/>
    <w:rsid w:val="008419A2"/>
    <w:rsid w:val="008422B6"/>
    <w:rsid w:val="008425EC"/>
    <w:rsid w:val="0085019F"/>
    <w:rsid w:val="00850AC4"/>
    <w:rsid w:val="0085169F"/>
    <w:rsid w:val="00853A6D"/>
    <w:rsid w:val="0085458B"/>
    <w:rsid w:val="008547A8"/>
    <w:rsid w:val="00860CBB"/>
    <w:rsid w:val="0086514D"/>
    <w:rsid w:val="008674A4"/>
    <w:rsid w:val="00867A84"/>
    <w:rsid w:val="00870EF3"/>
    <w:rsid w:val="00873B37"/>
    <w:rsid w:val="00873B6F"/>
    <w:rsid w:val="00875BF8"/>
    <w:rsid w:val="00880256"/>
    <w:rsid w:val="00881155"/>
    <w:rsid w:val="00881E24"/>
    <w:rsid w:val="008855CD"/>
    <w:rsid w:val="00886D47"/>
    <w:rsid w:val="00887182"/>
    <w:rsid w:val="00887C99"/>
    <w:rsid w:val="00890C8E"/>
    <w:rsid w:val="00890F26"/>
    <w:rsid w:val="00891136"/>
    <w:rsid w:val="0089149C"/>
    <w:rsid w:val="00891DDD"/>
    <w:rsid w:val="00892DA7"/>
    <w:rsid w:val="0089352D"/>
    <w:rsid w:val="00896EAB"/>
    <w:rsid w:val="008A07EB"/>
    <w:rsid w:val="008A143C"/>
    <w:rsid w:val="008A1F6A"/>
    <w:rsid w:val="008A24A3"/>
    <w:rsid w:val="008A3072"/>
    <w:rsid w:val="008A3B35"/>
    <w:rsid w:val="008A3CB3"/>
    <w:rsid w:val="008A4189"/>
    <w:rsid w:val="008B02D1"/>
    <w:rsid w:val="008B1FE7"/>
    <w:rsid w:val="008B5AC9"/>
    <w:rsid w:val="008B65C1"/>
    <w:rsid w:val="008C01A4"/>
    <w:rsid w:val="008C0A89"/>
    <w:rsid w:val="008C247D"/>
    <w:rsid w:val="008C2EF1"/>
    <w:rsid w:val="008C3F67"/>
    <w:rsid w:val="008C5CC3"/>
    <w:rsid w:val="008C649C"/>
    <w:rsid w:val="008D01C1"/>
    <w:rsid w:val="008D214D"/>
    <w:rsid w:val="008D2601"/>
    <w:rsid w:val="008D2648"/>
    <w:rsid w:val="008D2C79"/>
    <w:rsid w:val="008E01B4"/>
    <w:rsid w:val="008E05D9"/>
    <w:rsid w:val="008E5635"/>
    <w:rsid w:val="008E58B9"/>
    <w:rsid w:val="008E62F5"/>
    <w:rsid w:val="008F3E65"/>
    <w:rsid w:val="008F5D83"/>
    <w:rsid w:val="008F6827"/>
    <w:rsid w:val="008F7D4F"/>
    <w:rsid w:val="00900C3B"/>
    <w:rsid w:val="009012E0"/>
    <w:rsid w:val="00901440"/>
    <w:rsid w:val="00904384"/>
    <w:rsid w:val="00905E70"/>
    <w:rsid w:val="00906011"/>
    <w:rsid w:val="00910236"/>
    <w:rsid w:val="0091228F"/>
    <w:rsid w:val="00912C02"/>
    <w:rsid w:val="0091666F"/>
    <w:rsid w:val="00920139"/>
    <w:rsid w:val="00922EEE"/>
    <w:rsid w:val="00923355"/>
    <w:rsid w:val="00924A1A"/>
    <w:rsid w:val="00926959"/>
    <w:rsid w:val="00926D23"/>
    <w:rsid w:val="009305CA"/>
    <w:rsid w:val="00931413"/>
    <w:rsid w:val="009336A3"/>
    <w:rsid w:val="00933A93"/>
    <w:rsid w:val="009405E7"/>
    <w:rsid w:val="0094118B"/>
    <w:rsid w:val="009428EC"/>
    <w:rsid w:val="00943213"/>
    <w:rsid w:val="00946A1E"/>
    <w:rsid w:val="00947482"/>
    <w:rsid w:val="009505E3"/>
    <w:rsid w:val="00950ACC"/>
    <w:rsid w:val="00950F63"/>
    <w:rsid w:val="009516B5"/>
    <w:rsid w:val="00953099"/>
    <w:rsid w:val="00953823"/>
    <w:rsid w:val="00953EC1"/>
    <w:rsid w:val="0095433A"/>
    <w:rsid w:val="00955C42"/>
    <w:rsid w:val="0095629D"/>
    <w:rsid w:val="009616F7"/>
    <w:rsid w:val="00961EB7"/>
    <w:rsid w:val="00963D22"/>
    <w:rsid w:val="00965F88"/>
    <w:rsid w:val="00967A19"/>
    <w:rsid w:val="009721C1"/>
    <w:rsid w:val="009747B9"/>
    <w:rsid w:val="009764E2"/>
    <w:rsid w:val="009824FA"/>
    <w:rsid w:val="0098749C"/>
    <w:rsid w:val="00987CAB"/>
    <w:rsid w:val="00992B74"/>
    <w:rsid w:val="00992FC6"/>
    <w:rsid w:val="00996F78"/>
    <w:rsid w:val="00996FA0"/>
    <w:rsid w:val="00997086"/>
    <w:rsid w:val="009A1131"/>
    <w:rsid w:val="009A1426"/>
    <w:rsid w:val="009A28CE"/>
    <w:rsid w:val="009B3934"/>
    <w:rsid w:val="009B3CDC"/>
    <w:rsid w:val="009B454E"/>
    <w:rsid w:val="009B4634"/>
    <w:rsid w:val="009B6815"/>
    <w:rsid w:val="009B6B62"/>
    <w:rsid w:val="009B7021"/>
    <w:rsid w:val="009C223B"/>
    <w:rsid w:val="009C2BC4"/>
    <w:rsid w:val="009C2CC7"/>
    <w:rsid w:val="009C43D2"/>
    <w:rsid w:val="009D0F74"/>
    <w:rsid w:val="009D3701"/>
    <w:rsid w:val="009D4B07"/>
    <w:rsid w:val="009D4ED7"/>
    <w:rsid w:val="009D7907"/>
    <w:rsid w:val="009D799D"/>
    <w:rsid w:val="009E032C"/>
    <w:rsid w:val="009E173B"/>
    <w:rsid w:val="009E1DC5"/>
    <w:rsid w:val="009E2629"/>
    <w:rsid w:val="009E274A"/>
    <w:rsid w:val="009E3D20"/>
    <w:rsid w:val="009E4EF7"/>
    <w:rsid w:val="009E6A56"/>
    <w:rsid w:val="009E6DD5"/>
    <w:rsid w:val="009F072B"/>
    <w:rsid w:val="009F0A90"/>
    <w:rsid w:val="009F4D76"/>
    <w:rsid w:val="009F5983"/>
    <w:rsid w:val="009F6016"/>
    <w:rsid w:val="009F6CDF"/>
    <w:rsid w:val="00A00ACC"/>
    <w:rsid w:val="00A0288E"/>
    <w:rsid w:val="00A03496"/>
    <w:rsid w:val="00A04106"/>
    <w:rsid w:val="00A07D18"/>
    <w:rsid w:val="00A11DB2"/>
    <w:rsid w:val="00A11F71"/>
    <w:rsid w:val="00A129B2"/>
    <w:rsid w:val="00A143E8"/>
    <w:rsid w:val="00A16611"/>
    <w:rsid w:val="00A1797C"/>
    <w:rsid w:val="00A21B50"/>
    <w:rsid w:val="00A229A1"/>
    <w:rsid w:val="00A22CFF"/>
    <w:rsid w:val="00A231BE"/>
    <w:rsid w:val="00A24B2F"/>
    <w:rsid w:val="00A256B0"/>
    <w:rsid w:val="00A258CE"/>
    <w:rsid w:val="00A26E2D"/>
    <w:rsid w:val="00A310E4"/>
    <w:rsid w:val="00A31DF2"/>
    <w:rsid w:val="00A33AEA"/>
    <w:rsid w:val="00A35A74"/>
    <w:rsid w:val="00A37296"/>
    <w:rsid w:val="00A3749E"/>
    <w:rsid w:val="00A37C19"/>
    <w:rsid w:val="00A40491"/>
    <w:rsid w:val="00A40F3A"/>
    <w:rsid w:val="00A427C4"/>
    <w:rsid w:val="00A42A4B"/>
    <w:rsid w:val="00A4475E"/>
    <w:rsid w:val="00A45061"/>
    <w:rsid w:val="00A46C58"/>
    <w:rsid w:val="00A51111"/>
    <w:rsid w:val="00A51E86"/>
    <w:rsid w:val="00A540B2"/>
    <w:rsid w:val="00A545F5"/>
    <w:rsid w:val="00A5509F"/>
    <w:rsid w:val="00A554F6"/>
    <w:rsid w:val="00A574B6"/>
    <w:rsid w:val="00A60FF8"/>
    <w:rsid w:val="00A63EED"/>
    <w:rsid w:val="00A64432"/>
    <w:rsid w:val="00A65FC6"/>
    <w:rsid w:val="00A66B9C"/>
    <w:rsid w:val="00A67014"/>
    <w:rsid w:val="00A67FD7"/>
    <w:rsid w:val="00A71638"/>
    <w:rsid w:val="00A728B1"/>
    <w:rsid w:val="00A73619"/>
    <w:rsid w:val="00A73D74"/>
    <w:rsid w:val="00A77680"/>
    <w:rsid w:val="00A77B35"/>
    <w:rsid w:val="00A77D60"/>
    <w:rsid w:val="00A80448"/>
    <w:rsid w:val="00A81B5E"/>
    <w:rsid w:val="00A82301"/>
    <w:rsid w:val="00A83CE3"/>
    <w:rsid w:val="00A83D19"/>
    <w:rsid w:val="00A853F3"/>
    <w:rsid w:val="00A86225"/>
    <w:rsid w:val="00A9276E"/>
    <w:rsid w:val="00A92946"/>
    <w:rsid w:val="00A93B8D"/>
    <w:rsid w:val="00A94551"/>
    <w:rsid w:val="00A959A2"/>
    <w:rsid w:val="00A963AF"/>
    <w:rsid w:val="00AA1013"/>
    <w:rsid w:val="00AA1F73"/>
    <w:rsid w:val="00AA221C"/>
    <w:rsid w:val="00AA222B"/>
    <w:rsid w:val="00AA32C0"/>
    <w:rsid w:val="00AA5881"/>
    <w:rsid w:val="00AA7E1C"/>
    <w:rsid w:val="00AB149C"/>
    <w:rsid w:val="00AB2096"/>
    <w:rsid w:val="00AB230F"/>
    <w:rsid w:val="00AB5AB9"/>
    <w:rsid w:val="00AC0D6C"/>
    <w:rsid w:val="00AC1D1C"/>
    <w:rsid w:val="00AC2260"/>
    <w:rsid w:val="00AC2E73"/>
    <w:rsid w:val="00AC3076"/>
    <w:rsid w:val="00AC31F1"/>
    <w:rsid w:val="00AC4C98"/>
    <w:rsid w:val="00AC620B"/>
    <w:rsid w:val="00AC6F1A"/>
    <w:rsid w:val="00AD1B82"/>
    <w:rsid w:val="00AD4826"/>
    <w:rsid w:val="00AD4A5E"/>
    <w:rsid w:val="00AD775A"/>
    <w:rsid w:val="00AE2CF5"/>
    <w:rsid w:val="00AE4F79"/>
    <w:rsid w:val="00AE73F5"/>
    <w:rsid w:val="00AF320E"/>
    <w:rsid w:val="00AF36C5"/>
    <w:rsid w:val="00AF4EE8"/>
    <w:rsid w:val="00AF78B8"/>
    <w:rsid w:val="00B02CF7"/>
    <w:rsid w:val="00B05A21"/>
    <w:rsid w:val="00B105F2"/>
    <w:rsid w:val="00B11D4D"/>
    <w:rsid w:val="00B121A6"/>
    <w:rsid w:val="00B1440C"/>
    <w:rsid w:val="00B144E6"/>
    <w:rsid w:val="00B17039"/>
    <w:rsid w:val="00B17E42"/>
    <w:rsid w:val="00B229DE"/>
    <w:rsid w:val="00B333BB"/>
    <w:rsid w:val="00B3445A"/>
    <w:rsid w:val="00B413C7"/>
    <w:rsid w:val="00B4316F"/>
    <w:rsid w:val="00B438E1"/>
    <w:rsid w:val="00B44072"/>
    <w:rsid w:val="00B46968"/>
    <w:rsid w:val="00B5015E"/>
    <w:rsid w:val="00B50484"/>
    <w:rsid w:val="00B51A03"/>
    <w:rsid w:val="00B55D36"/>
    <w:rsid w:val="00B561C3"/>
    <w:rsid w:val="00B57F92"/>
    <w:rsid w:val="00B60733"/>
    <w:rsid w:val="00B609FC"/>
    <w:rsid w:val="00B61B00"/>
    <w:rsid w:val="00B61F19"/>
    <w:rsid w:val="00B65AF6"/>
    <w:rsid w:val="00B67582"/>
    <w:rsid w:val="00B71F3C"/>
    <w:rsid w:val="00B729ED"/>
    <w:rsid w:val="00B733E2"/>
    <w:rsid w:val="00B76C45"/>
    <w:rsid w:val="00B77115"/>
    <w:rsid w:val="00B771D1"/>
    <w:rsid w:val="00B77489"/>
    <w:rsid w:val="00B7766D"/>
    <w:rsid w:val="00B81BAF"/>
    <w:rsid w:val="00B82F38"/>
    <w:rsid w:val="00B83766"/>
    <w:rsid w:val="00B90C3C"/>
    <w:rsid w:val="00B93358"/>
    <w:rsid w:val="00B93A38"/>
    <w:rsid w:val="00B93F54"/>
    <w:rsid w:val="00B95C12"/>
    <w:rsid w:val="00B968C2"/>
    <w:rsid w:val="00B97195"/>
    <w:rsid w:val="00BA00A4"/>
    <w:rsid w:val="00BA5F35"/>
    <w:rsid w:val="00BA6793"/>
    <w:rsid w:val="00BA705D"/>
    <w:rsid w:val="00BA7FF9"/>
    <w:rsid w:val="00BB080C"/>
    <w:rsid w:val="00BB0C9F"/>
    <w:rsid w:val="00BB302E"/>
    <w:rsid w:val="00BB7021"/>
    <w:rsid w:val="00BC36AC"/>
    <w:rsid w:val="00BC69BD"/>
    <w:rsid w:val="00BC7FDA"/>
    <w:rsid w:val="00BD2289"/>
    <w:rsid w:val="00BD72E7"/>
    <w:rsid w:val="00BD7BE9"/>
    <w:rsid w:val="00BD7FF8"/>
    <w:rsid w:val="00BE0AA4"/>
    <w:rsid w:val="00BE0B45"/>
    <w:rsid w:val="00BE4D14"/>
    <w:rsid w:val="00BE723E"/>
    <w:rsid w:val="00BE74FF"/>
    <w:rsid w:val="00BF2087"/>
    <w:rsid w:val="00BF249C"/>
    <w:rsid w:val="00BF6D74"/>
    <w:rsid w:val="00BF75EF"/>
    <w:rsid w:val="00C0413F"/>
    <w:rsid w:val="00C061E1"/>
    <w:rsid w:val="00C12CA3"/>
    <w:rsid w:val="00C13A0B"/>
    <w:rsid w:val="00C13E30"/>
    <w:rsid w:val="00C14271"/>
    <w:rsid w:val="00C163B4"/>
    <w:rsid w:val="00C1686D"/>
    <w:rsid w:val="00C17738"/>
    <w:rsid w:val="00C2050A"/>
    <w:rsid w:val="00C2187F"/>
    <w:rsid w:val="00C26FF9"/>
    <w:rsid w:val="00C30205"/>
    <w:rsid w:val="00C317C9"/>
    <w:rsid w:val="00C42C59"/>
    <w:rsid w:val="00C43091"/>
    <w:rsid w:val="00C4420D"/>
    <w:rsid w:val="00C444E2"/>
    <w:rsid w:val="00C44CD6"/>
    <w:rsid w:val="00C45375"/>
    <w:rsid w:val="00C509A8"/>
    <w:rsid w:val="00C51883"/>
    <w:rsid w:val="00C51B28"/>
    <w:rsid w:val="00C53A67"/>
    <w:rsid w:val="00C54A2B"/>
    <w:rsid w:val="00C56969"/>
    <w:rsid w:val="00C6116A"/>
    <w:rsid w:val="00C6418E"/>
    <w:rsid w:val="00C64A9F"/>
    <w:rsid w:val="00C74B25"/>
    <w:rsid w:val="00C754A8"/>
    <w:rsid w:val="00C7612D"/>
    <w:rsid w:val="00C81C86"/>
    <w:rsid w:val="00C81FCF"/>
    <w:rsid w:val="00C820E0"/>
    <w:rsid w:val="00C90403"/>
    <w:rsid w:val="00C920DF"/>
    <w:rsid w:val="00C921D3"/>
    <w:rsid w:val="00C9394D"/>
    <w:rsid w:val="00C94778"/>
    <w:rsid w:val="00C947ED"/>
    <w:rsid w:val="00C97734"/>
    <w:rsid w:val="00CA1BF2"/>
    <w:rsid w:val="00CA5313"/>
    <w:rsid w:val="00CA64BE"/>
    <w:rsid w:val="00CB0DD8"/>
    <w:rsid w:val="00CB29E1"/>
    <w:rsid w:val="00CB433F"/>
    <w:rsid w:val="00CB51A6"/>
    <w:rsid w:val="00CB52C4"/>
    <w:rsid w:val="00CB56FB"/>
    <w:rsid w:val="00CB5B9C"/>
    <w:rsid w:val="00CB7C2A"/>
    <w:rsid w:val="00CC061D"/>
    <w:rsid w:val="00CC06F0"/>
    <w:rsid w:val="00CC09C6"/>
    <w:rsid w:val="00CC0DCD"/>
    <w:rsid w:val="00CC4C9B"/>
    <w:rsid w:val="00CC4CA8"/>
    <w:rsid w:val="00CC7135"/>
    <w:rsid w:val="00CC7D44"/>
    <w:rsid w:val="00CD19E8"/>
    <w:rsid w:val="00CD218D"/>
    <w:rsid w:val="00CD36A4"/>
    <w:rsid w:val="00CD5057"/>
    <w:rsid w:val="00CD5CB2"/>
    <w:rsid w:val="00CD5DE8"/>
    <w:rsid w:val="00CE15FB"/>
    <w:rsid w:val="00CE17E4"/>
    <w:rsid w:val="00CE709D"/>
    <w:rsid w:val="00CE726D"/>
    <w:rsid w:val="00CE7F42"/>
    <w:rsid w:val="00CF1BB4"/>
    <w:rsid w:val="00CF725E"/>
    <w:rsid w:val="00CF7ACB"/>
    <w:rsid w:val="00D023E9"/>
    <w:rsid w:val="00D033F9"/>
    <w:rsid w:val="00D0427C"/>
    <w:rsid w:val="00D049E8"/>
    <w:rsid w:val="00D0597E"/>
    <w:rsid w:val="00D07CC0"/>
    <w:rsid w:val="00D10715"/>
    <w:rsid w:val="00D111D3"/>
    <w:rsid w:val="00D14121"/>
    <w:rsid w:val="00D1417F"/>
    <w:rsid w:val="00D14210"/>
    <w:rsid w:val="00D14E16"/>
    <w:rsid w:val="00D15C7B"/>
    <w:rsid w:val="00D16E9E"/>
    <w:rsid w:val="00D177B5"/>
    <w:rsid w:val="00D203B0"/>
    <w:rsid w:val="00D204DE"/>
    <w:rsid w:val="00D225A2"/>
    <w:rsid w:val="00D2304D"/>
    <w:rsid w:val="00D26816"/>
    <w:rsid w:val="00D2788C"/>
    <w:rsid w:val="00D35014"/>
    <w:rsid w:val="00D367BE"/>
    <w:rsid w:val="00D3753C"/>
    <w:rsid w:val="00D37B14"/>
    <w:rsid w:val="00D37C59"/>
    <w:rsid w:val="00D40888"/>
    <w:rsid w:val="00D44065"/>
    <w:rsid w:val="00D44710"/>
    <w:rsid w:val="00D45015"/>
    <w:rsid w:val="00D474E1"/>
    <w:rsid w:val="00D47D83"/>
    <w:rsid w:val="00D50549"/>
    <w:rsid w:val="00D5084A"/>
    <w:rsid w:val="00D51512"/>
    <w:rsid w:val="00D5264B"/>
    <w:rsid w:val="00D53BD5"/>
    <w:rsid w:val="00D54F7E"/>
    <w:rsid w:val="00D57C0E"/>
    <w:rsid w:val="00D57C68"/>
    <w:rsid w:val="00D624E4"/>
    <w:rsid w:val="00D62620"/>
    <w:rsid w:val="00D64EC6"/>
    <w:rsid w:val="00D65D54"/>
    <w:rsid w:val="00D712E6"/>
    <w:rsid w:val="00D722EA"/>
    <w:rsid w:val="00D76B5B"/>
    <w:rsid w:val="00D81987"/>
    <w:rsid w:val="00D82A04"/>
    <w:rsid w:val="00D82A94"/>
    <w:rsid w:val="00D907E8"/>
    <w:rsid w:val="00D96E84"/>
    <w:rsid w:val="00D9725C"/>
    <w:rsid w:val="00DA6D1C"/>
    <w:rsid w:val="00DA774A"/>
    <w:rsid w:val="00DB240A"/>
    <w:rsid w:val="00DB2B85"/>
    <w:rsid w:val="00DC1F56"/>
    <w:rsid w:val="00DC2113"/>
    <w:rsid w:val="00DC4C8D"/>
    <w:rsid w:val="00DC5720"/>
    <w:rsid w:val="00DC636A"/>
    <w:rsid w:val="00DC6FB2"/>
    <w:rsid w:val="00DC7322"/>
    <w:rsid w:val="00DD082A"/>
    <w:rsid w:val="00DD084C"/>
    <w:rsid w:val="00DD0DBC"/>
    <w:rsid w:val="00DD15D8"/>
    <w:rsid w:val="00DD3CD2"/>
    <w:rsid w:val="00DD52BF"/>
    <w:rsid w:val="00DD64A8"/>
    <w:rsid w:val="00DD6574"/>
    <w:rsid w:val="00DE4712"/>
    <w:rsid w:val="00DE6829"/>
    <w:rsid w:val="00DE6BF6"/>
    <w:rsid w:val="00DE6D2C"/>
    <w:rsid w:val="00DF0D2C"/>
    <w:rsid w:val="00DF5651"/>
    <w:rsid w:val="00DF59EC"/>
    <w:rsid w:val="00DF71F7"/>
    <w:rsid w:val="00E008DC"/>
    <w:rsid w:val="00E01266"/>
    <w:rsid w:val="00E01A39"/>
    <w:rsid w:val="00E040D9"/>
    <w:rsid w:val="00E05377"/>
    <w:rsid w:val="00E13A53"/>
    <w:rsid w:val="00E17692"/>
    <w:rsid w:val="00E2009E"/>
    <w:rsid w:val="00E2025D"/>
    <w:rsid w:val="00E22E1E"/>
    <w:rsid w:val="00E23277"/>
    <w:rsid w:val="00E23643"/>
    <w:rsid w:val="00E2627D"/>
    <w:rsid w:val="00E31F7B"/>
    <w:rsid w:val="00E349C5"/>
    <w:rsid w:val="00E35537"/>
    <w:rsid w:val="00E41D37"/>
    <w:rsid w:val="00E445A3"/>
    <w:rsid w:val="00E44DEB"/>
    <w:rsid w:val="00E45FAD"/>
    <w:rsid w:val="00E46014"/>
    <w:rsid w:val="00E46A4B"/>
    <w:rsid w:val="00E46E9A"/>
    <w:rsid w:val="00E47263"/>
    <w:rsid w:val="00E53462"/>
    <w:rsid w:val="00E5380F"/>
    <w:rsid w:val="00E547EA"/>
    <w:rsid w:val="00E568D1"/>
    <w:rsid w:val="00E6337A"/>
    <w:rsid w:val="00E638A7"/>
    <w:rsid w:val="00E64309"/>
    <w:rsid w:val="00E64563"/>
    <w:rsid w:val="00E65C74"/>
    <w:rsid w:val="00E67B3B"/>
    <w:rsid w:val="00E731C8"/>
    <w:rsid w:val="00E73F45"/>
    <w:rsid w:val="00E7582F"/>
    <w:rsid w:val="00E75ED7"/>
    <w:rsid w:val="00E80C51"/>
    <w:rsid w:val="00E81165"/>
    <w:rsid w:val="00E8757F"/>
    <w:rsid w:val="00E90105"/>
    <w:rsid w:val="00E919F8"/>
    <w:rsid w:val="00E91B05"/>
    <w:rsid w:val="00E92A4A"/>
    <w:rsid w:val="00E95A74"/>
    <w:rsid w:val="00E96F89"/>
    <w:rsid w:val="00EA12F7"/>
    <w:rsid w:val="00EA30FB"/>
    <w:rsid w:val="00EA33C3"/>
    <w:rsid w:val="00EA37A6"/>
    <w:rsid w:val="00EA5CDB"/>
    <w:rsid w:val="00EA644A"/>
    <w:rsid w:val="00EB0A93"/>
    <w:rsid w:val="00EB24A5"/>
    <w:rsid w:val="00EB2D7B"/>
    <w:rsid w:val="00EB3A10"/>
    <w:rsid w:val="00EB5D78"/>
    <w:rsid w:val="00EB7F97"/>
    <w:rsid w:val="00EC22BA"/>
    <w:rsid w:val="00EC3587"/>
    <w:rsid w:val="00EC5D33"/>
    <w:rsid w:val="00EC6A8B"/>
    <w:rsid w:val="00ED00DD"/>
    <w:rsid w:val="00ED07CD"/>
    <w:rsid w:val="00ED0E47"/>
    <w:rsid w:val="00ED1B51"/>
    <w:rsid w:val="00ED250C"/>
    <w:rsid w:val="00ED653C"/>
    <w:rsid w:val="00EE067E"/>
    <w:rsid w:val="00EE0DF7"/>
    <w:rsid w:val="00EE1BB8"/>
    <w:rsid w:val="00EE2927"/>
    <w:rsid w:val="00EE2B53"/>
    <w:rsid w:val="00EE2D81"/>
    <w:rsid w:val="00EE2E83"/>
    <w:rsid w:val="00EE2FB9"/>
    <w:rsid w:val="00EE42DF"/>
    <w:rsid w:val="00EE4670"/>
    <w:rsid w:val="00EE56AA"/>
    <w:rsid w:val="00EF1D8E"/>
    <w:rsid w:val="00EF3619"/>
    <w:rsid w:val="00EF36B7"/>
    <w:rsid w:val="00EF671F"/>
    <w:rsid w:val="00EF71E3"/>
    <w:rsid w:val="00EF7880"/>
    <w:rsid w:val="00EF7C23"/>
    <w:rsid w:val="00F0000C"/>
    <w:rsid w:val="00F00F04"/>
    <w:rsid w:val="00F01409"/>
    <w:rsid w:val="00F027AB"/>
    <w:rsid w:val="00F03944"/>
    <w:rsid w:val="00F049AC"/>
    <w:rsid w:val="00F04BC7"/>
    <w:rsid w:val="00F055F5"/>
    <w:rsid w:val="00F05703"/>
    <w:rsid w:val="00F0616B"/>
    <w:rsid w:val="00F069C7"/>
    <w:rsid w:val="00F07945"/>
    <w:rsid w:val="00F07CBA"/>
    <w:rsid w:val="00F13821"/>
    <w:rsid w:val="00F13BC7"/>
    <w:rsid w:val="00F15119"/>
    <w:rsid w:val="00F15325"/>
    <w:rsid w:val="00F164D4"/>
    <w:rsid w:val="00F20A95"/>
    <w:rsid w:val="00F20C73"/>
    <w:rsid w:val="00F21029"/>
    <w:rsid w:val="00F22545"/>
    <w:rsid w:val="00F238EB"/>
    <w:rsid w:val="00F3076B"/>
    <w:rsid w:val="00F3181B"/>
    <w:rsid w:val="00F3526E"/>
    <w:rsid w:val="00F3712B"/>
    <w:rsid w:val="00F3748D"/>
    <w:rsid w:val="00F37AAF"/>
    <w:rsid w:val="00F42AA3"/>
    <w:rsid w:val="00F43C48"/>
    <w:rsid w:val="00F44B0C"/>
    <w:rsid w:val="00F51B5B"/>
    <w:rsid w:val="00F55C05"/>
    <w:rsid w:val="00F569C4"/>
    <w:rsid w:val="00F56ABB"/>
    <w:rsid w:val="00F574BF"/>
    <w:rsid w:val="00F63CE2"/>
    <w:rsid w:val="00F649BF"/>
    <w:rsid w:val="00F64CDA"/>
    <w:rsid w:val="00F6699B"/>
    <w:rsid w:val="00F67E1B"/>
    <w:rsid w:val="00F72404"/>
    <w:rsid w:val="00F75EB1"/>
    <w:rsid w:val="00F80B8E"/>
    <w:rsid w:val="00F81642"/>
    <w:rsid w:val="00F823B5"/>
    <w:rsid w:val="00F82B15"/>
    <w:rsid w:val="00F834C3"/>
    <w:rsid w:val="00F84A89"/>
    <w:rsid w:val="00F86632"/>
    <w:rsid w:val="00F86DDD"/>
    <w:rsid w:val="00F8761E"/>
    <w:rsid w:val="00F9072D"/>
    <w:rsid w:val="00F907F4"/>
    <w:rsid w:val="00F90937"/>
    <w:rsid w:val="00F92302"/>
    <w:rsid w:val="00F93781"/>
    <w:rsid w:val="00F941B8"/>
    <w:rsid w:val="00F95446"/>
    <w:rsid w:val="00F964C5"/>
    <w:rsid w:val="00F97066"/>
    <w:rsid w:val="00FA0411"/>
    <w:rsid w:val="00FA1915"/>
    <w:rsid w:val="00FA4CE9"/>
    <w:rsid w:val="00FB0D94"/>
    <w:rsid w:val="00FB15AC"/>
    <w:rsid w:val="00FB2EDB"/>
    <w:rsid w:val="00FB3C21"/>
    <w:rsid w:val="00FB4B1C"/>
    <w:rsid w:val="00FB50B0"/>
    <w:rsid w:val="00FB59C4"/>
    <w:rsid w:val="00FB64CE"/>
    <w:rsid w:val="00FC0102"/>
    <w:rsid w:val="00FC06DF"/>
    <w:rsid w:val="00FC2688"/>
    <w:rsid w:val="00FC301A"/>
    <w:rsid w:val="00FC3D5C"/>
    <w:rsid w:val="00FC4A36"/>
    <w:rsid w:val="00FC51BF"/>
    <w:rsid w:val="00FC5E2C"/>
    <w:rsid w:val="00FC6854"/>
    <w:rsid w:val="00FC7BD7"/>
    <w:rsid w:val="00FC7D17"/>
    <w:rsid w:val="00FD1763"/>
    <w:rsid w:val="00FD3344"/>
    <w:rsid w:val="00FD7E06"/>
    <w:rsid w:val="00FE24C5"/>
    <w:rsid w:val="00FE2640"/>
    <w:rsid w:val="00FE389F"/>
    <w:rsid w:val="00FE407E"/>
    <w:rsid w:val="00FE5238"/>
    <w:rsid w:val="00FE7012"/>
    <w:rsid w:val="00FE72CA"/>
    <w:rsid w:val="00FE7C8B"/>
    <w:rsid w:val="00FF0215"/>
    <w:rsid w:val="00FF13E7"/>
    <w:rsid w:val="00FF5451"/>
    <w:rsid w:val="00FF787D"/>
    <w:rsid w:val="01C3FFD5"/>
    <w:rsid w:val="01ECED0E"/>
    <w:rsid w:val="02136572"/>
    <w:rsid w:val="027E5903"/>
    <w:rsid w:val="028AF893"/>
    <w:rsid w:val="02F6BF26"/>
    <w:rsid w:val="02F6DA9A"/>
    <w:rsid w:val="030E4727"/>
    <w:rsid w:val="034FDF01"/>
    <w:rsid w:val="035FD036"/>
    <w:rsid w:val="038B62C4"/>
    <w:rsid w:val="03BA9EF4"/>
    <w:rsid w:val="03ECF90C"/>
    <w:rsid w:val="048AB177"/>
    <w:rsid w:val="04EDCC2D"/>
    <w:rsid w:val="04FBA097"/>
    <w:rsid w:val="0533B403"/>
    <w:rsid w:val="0565EC1E"/>
    <w:rsid w:val="057686E4"/>
    <w:rsid w:val="062681D8"/>
    <w:rsid w:val="06FC95E0"/>
    <w:rsid w:val="0702BA9D"/>
    <w:rsid w:val="0715BE3D"/>
    <w:rsid w:val="073084C9"/>
    <w:rsid w:val="07A58756"/>
    <w:rsid w:val="08D3E763"/>
    <w:rsid w:val="091D3D82"/>
    <w:rsid w:val="09500629"/>
    <w:rsid w:val="0A1B3327"/>
    <w:rsid w:val="0A3A5B5F"/>
    <w:rsid w:val="0A7B7C87"/>
    <w:rsid w:val="0A8B9758"/>
    <w:rsid w:val="0AF2B07A"/>
    <w:rsid w:val="0B43C6D8"/>
    <w:rsid w:val="0B7BA5FA"/>
    <w:rsid w:val="0BB70388"/>
    <w:rsid w:val="0BD84892"/>
    <w:rsid w:val="0BE85051"/>
    <w:rsid w:val="0BF786AA"/>
    <w:rsid w:val="0C38582E"/>
    <w:rsid w:val="0C3F16C4"/>
    <w:rsid w:val="0C50BF8B"/>
    <w:rsid w:val="0C9D3F27"/>
    <w:rsid w:val="0CDF9739"/>
    <w:rsid w:val="0CEEF38B"/>
    <w:rsid w:val="0D52D3E9"/>
    <w:rsid w:val="0DA4FBE4"/>
    <w:rsid w:val="0E43660C"/>
    <w:rsid w:val="0E4AA973"/>
    <w:rsid w:val="0E91F647"/>
    <w:rsid w:val="0EF8959C"/>
    <w:rsid w:val="0F07A7C5"/>
    <w:rsid w:val="0F64D547"/>
    <w:rsid w:val="0F755623"/>
    <w:rsid w:val="0FA00365"/>
    <w:rsid w:val="0FBDDBB9"/>
    <w:rsid w:val="101737FB"/>
    <w:rsid w:val="102F4A5E"/>
    <w:rsid w:val="10920918"/>
    <w:rsid w:val="10C212FF"/>
    <w:rsid w:val="1133818F"/>
    <w:rsid w:val="11AEC165"/>
    <w:rsid w:val="11CC30B9"/>
    <w:rsid w:val="129DD712"/>
    <w:rsid w:val="12A28458"/>
    <w:rsid w:val="12CF51F0"/>
    <w:rsid w:val="134B1A17"/>
    <w:rsid w:val="13C5C524"/>
    <w:rsid w:val="13EB42DA"/>
    <w:rsid w:val="140F07D1"/>
    <w:rsid w:val="14B34C01"/>
    <w:rsid w:val="14EAA91E"/>
    <w:rsid w:val="158A613A"/>
    <w:rsid w:val="164477E8"/>
    <w:rsid w:val="16678A90"/>
    <w:rsid w:val="17343339"/>
    <w:rsid w:val="178A7092"/>
    <w:rsid w:val="1790BCE8"/>
    <w:rsid w:val="17CF281E"/>
    <w:rsid w:val="18214329"/>
    <w:rsid w:val="185632B8"/>
    <w:rsid w:val="18A1CC90"/>
    <w:rsid w:val="1911C5DC"/>
    <w:rsid w:val="192F6B35"/>
    <w:rsid w:val="19599CEB"/>
    <w:rsid w:val="19759F5D"/>
    <w:rsid w:val="199B99FB"/>
    <w:rsid w:val="19C75C53"/>
    <w:rsid w:val="19CA12FD"/>
    <w:rsid w:val="1A837EEC"/>
    <w:rsid w:val="1AB96A2D"/>
    <w:rsid w:val="1B21B8A4"/>
    <w:rsid w:val="1B243ADB"/>
    <w:rsid w:val="1B4F7641"/>
    <w:rsid w:val="1B5A2107"/>
    <w:rsid w:val="1B5D9131"/>
    <w:rsid w:val="1BB078A7"/>
    <w:rsid w:val="1BD2183F"/>
    <w:rsid w:val="1C3C1231"/>
    <w:rsid w:val="1C49EEEF"/>
    <w:rsid w:val="1C5D141B"/>
    <w:rsid w:val="1CBD8905"/>
    <w:rsid w:val="1CF5F168"/>
    <w:rsid w:val="1DD7E292"/>
    <w:rsid w:val="1DE5BF50"/>
    <w:rsid w:val="1E406179"/>
    <w:rsid w:val="1E62BA81"/>
    <w:rsid w:val="1ED1580C"/>
    <w:rsid w:val="1F05873A"/>
    <w:rsid w:val="1F09B901"/>
    <w:rsid w:val="1F3DC7B2"/>
    <w:rsid w:val="1F73B2F3"/>
    <w:rsid w:val="1FADD4F8"/>
    <w:rsid w:val="200CCA2E"/>
    <w:rsid w:val="211CD7C1"/>
    <w:rsid w:val="214DBD45"/>
    <w:rsid w:val="21A59034"/>
    <w:rsid w:val="21E84C64"/>
    <w:rsid w:val="22756874"/>
    <w:rsid w:val="2336F4D8"/>
    <w:rsid w:val="23B8E454"/>
    <w:rsid w:val="23DCAD1E"/>
    <w:rsid w:val="240A6D46"/>
    <w:rsid w:val="241138D5"/>
    <w:rsid w:val="2466AEB0"/>
    <w:rsid w:val="2594FA99"/>
    <w:rsid w:val="259B1F56"/>
    <w:rsid w:val="25BCF2E7"/>
    <w:rsid w:val="25DCEBA9"/>
    <w:rsid w:val="26C34194"/>
    <w:rsid w:val="26E6EBF7"/>
    <w:rsid w:val="27262181"/>
    <w:rsid w:val="272D6402"/>
    <w:rsid w:val="2775B518"/>
    <w:rsid w:val="281E3E96"/>
    <w:rsid w:val="2835BC0B"/>
    <w:rsid w:val="2865ED74"/>
    <w:rsid w:val="28CC9B5B"/>
    <w:rsid w:val="28DB06B2"/>
    <w:rsid w:val="29759028"/>
    <w:rsid w:val="299E3F53"/>
    <w:rsid w:val="2B28E758"/>
    <w:rsid w:val="2B5D38FA"/>
    <w:rsid w:val="2B997581"/>
    <w:rsid w:val="2BB25281"/>
    <w:rsid w:val="2C08A76B"/>
    <w:rsid w:val="2DE01819"/>
    <w:rsid w:val="2E132EE4"/>
    <w:rsid w:val="2E4B1ECB"/>
    <w:rsid w:val="2E71B076"/>
    <w:rsid w:val="2F1F4D8A"/>
    <w:rsid w:val="2F5FC97E"/>
    <w:rsid w:val="2F7602BB"/>
    <w:rsid w:val="2F81430D"/>
    <w:rsid w:val="300D80D7"/>
    <w:rsid w:val="30AD5933"/>
    <w:rsid w:val="30DC2326"/>
    <w:rsid w:val="3124D1B7"/>
    <w:rsid w:val="3159342B"/>
    <w:rsid w:val="31B04027"/>
    <w:rsid w:val="31C520DC"/>
    <w:rsid w:val="325B394C"/>
    <w:rsid w:val="3360F13D"/>
    <w:rsid w:val="33982E92"/>
    <w:rsid w:val="3412294D"/>
    <w:rsid w:val="3436B4D8"/>
    <w:rsid w:val="346568D4"/>
    <w:rsid w:val="3501F735"/>
    <w:rsid w:val="358F842C"/>
    <w:rsid w:val="35B44ECB"/>
    <w:rsid w:val="35F531D7"/>
    <w:rsid w:val="369DC796"/>
    <w:rsid w:val="3751B306"/>
    <w:rsid w:val="375529AB"/>
    <w:rsid w:val="37AF87F0"/>
    <w:rsid w:val="37AFC6BF"/>
    <w:rsid w:val="37DD8DC1"/>
    <w:rsid w:val="38486A81"/>
    <w:rsid w:val="38ED8367"/>
    <w:rsid w:val="39159DC3"/>
    <w:rsid w:val="3959A031"/>
    <w:rsid w:val="397E700F"/>
    <w:rsid w:val="39B9A097"/>
    <w:rsid w:val="39BD59BB"/>
    <w:rsid w:val="39C37E78"/>
    <w:rsid w:val="39D1D3EA"/>
    <w:rsid w:val="3AC3F5B4"/>
    <w:rsid w:val="3AC8A2FA"/>
    <w:rsid w:val="3AE76781"/>
    <w:rsid w:val="3AEBA0B6"/>
    <w:rsid w:val="3AED6F5B"/>
    <w:rsid w:val="3AF57092"/>
    <w:rsid w:val="3B55C324"/>
    <w:rsid w:val="3BD4225A"/>
    <w:rsid w:val="3BDA38ED"/>
    <w:rsid w:val="3C05BE18"/>
    <w:rsid w:val="3C877117"/>
    <w:rsid w:val="3E0D4337"/>
    <w:rsid w:val="3EA4FA12"/>
    <w:rsid w:val="3EB4B4D9"/>
    <w:rsid w:val="3F75D3EA"/>
    <w:rsid w:val="3F78B040"/>
    <w:rsid w:val="3FCD1095"/>
    <w:rsid w:val="402B9227"/>
    <w:rsid w:val="4115D096"/>
    <w:rsid w:val="413C2B75"/>
    <w:rsid w:val="4168E0F6"/>
    <w:rsid w:val="4177E626"/>
    <w:rsid w:val="41F6545F"/>
    <w:rsid w:val="41F68928"/>
    <w:rsid w:val="439487EF"/>
    <w:rsid w:val="4420533A"/>
    <w:rsid w:val="44995E7B"/>
    <w:rsid w:val="44F0D94E"/>
    <w:rsid w:val="456A0E43"/>
    <w:rsid w:val="460F9C98"/>
    <w:rsid w:val="464FC8D3"/>
    <w:rsid w:val="46824D5E"/>
    <w:rsid w:val="4691A96E"/>
    <w:rsid w:val="46940E14"/>
    <w:rsid w:val="46BF5A23"/>
    <w:rsid w:val="46F1C427"/>
    <w:rsid w:val="471DDD1B"/>
    <w:rsid w:val="471E0459"/>
    <w:rsid w:val="4738DC11"/>
    <w:rsid w:val="4752F820"/>
    <w:rsid w:val="476975FA"/>
    <w:rsid w:val="47E9A992"/>
    <w:rsid w:val="48AE8E30"/>
    <w:rsid w:val="49411E42"/>
    <w:rsid w:val="494176DF"/>
    <w:rsid w:val="496DFC11"/>
    <w:rsid w:val="49D7E8D3"/>
    <w:rsid w:val="49E1B86C"/>
    <w:rsid w:val="4A91E3D0"/>
    <w:rsid w:val="4B44F9D9"/>
    <w:rsid w:val="4BBEB327"/>
    <w:rsid w:val="4BDA6017"/>
    <w:rsid w:val="4CD09551"/>
    <w:rsid w:val="4CE61D6A"/>
    <w:rsid w:val="4CF17F09"/>
    <w:rsid w:val="4D2B1459"/>
    <w:rsid w:val="4DF5823A"/>
    <w:rsid w:val="4E39CEBB"/>
    <w:rsid w:val="4E93EB08"/>
    <w:rsid w:val="4F6554F3"/>
    <w:rsid w:val="4F65F964"/>
    <w:rsid w:val="4F81893E"/>
    <w:rsid w:val="4FA40E13"/>
    <w:rsid w:val="4FE779D4"/>
    <w:rsid w:val="4FFA6582"/>
    <w:rsid w:val="50186AFC"/>
    <w:rsid w:val="508CD27D"/>
    <w:rsid w:val="5098A66D"/>
    <w:rsid w:val="50CB3D3C"/>
    <w:rsid w:val="50CFD415"/>
    <w:rsid w:val="50D85EBE"/>
    <w:rsid w:val="5101C9C5"/>
    <w:rsid w:val="511D599F"/>
    <w:rsid w:val="5147B6F7"/>
    <w:rsid w:val="51676FFA"/>
    <w:rsid w:val="52B16B72"/>
    <w:rsid w:val="52B6A9F7"/>
    <w:rsid w:val="52D1F9B9"/>
    <w:rsid w:val="52D52DA8"/>
    <w:rsid w:val="53029E4B"/>
    <w:rsid w:val="5336E361"/>
    <w:rsid w:val="534FB0E6"/>
    <w:rsid w:val="535E98E7"/>
    <w:rsid w:val="537F89CF"/>
    <w:rsid w:val="53B3DAFE"/>
    <w:rsid w:val="542ED0A5"/>
    <w:rsid w:val="5454FA61"/>
    <w:rsid w:val="54745431"/>
    <w:rsid w:val="54EF72BE"/>
    <w:rsid w:val="55362C4F"/>
    <w:rsid w:val="555FECEA"/>
    <w:rsid w:val="55648A97"/>
    <w:rsid w:val="556C1790"/>
    <w:rsid w:val="558D1138"/>
    <w:rsid w:val="55A78337"/>
    <w:rsid w:val="564C64AD"/>
    <w:rsid w:val="56A55842"/>
    <w:rsid w:val="56D4D180"/>
    <w:rsid w:val="56F766BB"/>
    <w:rsid w:val="579B76B4"/>
    <w:rsid w:val="57A89ECB"/>
    <w:rsid w:val="58400692"/>
    <w:rsid w:val="589C2B59"/>
    <w:rsid w:val="59446F2C"/>
    <w:rsid w:val="5978C2BC"/>
    <w:rsid w:val="5A266056"/>
    <w:rsid w:val="5A8B0C0E"/>
    <w:rsid w:val="5B1FD5D0"/>
    <w:rsid w:val="5B7EE453"/>
    <w:rsid w:val="5C084C6B"/>
    <w:rsid w:val="5C7AD2D2"/>
    <w:rsid w:val="5C9AF9C7"/>
    <w:rsid w:val="5D27B910"/>
    <w:rsid w:val="5D40C362"/>
    <w:rsid w:val="5D6F9C7C"/>
    <w:rsid w:val="5D73430B"/>
    <w:rsid w:val="5DC62EE5"/>
    <w:rsid w:val="5E29FA2F"/>
    <w:rsid w:val="5EBCF438"/>
    <w:rsid w:val="5EDC93C3"/>
    <w:rsid w:val="5EDCF65C"/>
    <w:rsid w:val="5F0F136C"/>
    <w:rsid w:val="5F39B245"/>
    <w:rsid w:val="606F0B40"/>
    <w:rsid w:val="6121DB04"/>
    <w:rsid w:val="6165D65A"/>
    <w:rsid w:val="61B620CC"/>
    <w:rsid w:val="62763BB4"/>
    <w:rsid w:val="62C6E6D7"/>
    <w:rsid w:val="634F3DCE"/>
    <w:rsid w:val="6383B40C"/>
    <w:rsid w:val="639377F2"/>
    <w:rsid w:val="639A64EF"/>
    <w:rsid w:val="63F3FEBB"/>
    <w:rsid w:val="640F5227"/>
    <w:rsid w:val="64110A9B"/>
    <w:rsid w:val="64396383"/>
    <w:rsid w:val="647BDB49"/>
    <w:rsid w:val="6485E4B7"/>
    <w:rsid w:val="64A185A6"/>
    <w:rsid w:val="64BD220C"/>
    <w:rsid w:val="64D2BA7B"/>
    <w:rsid w:val="64FFD6F8"/>
    <w:rsid w:val="6536F62C"/>
    <w:rsid w:val="6544CDE7"/>
    <w:rsid w:val="655823AC"/>
    <w:rsid w:val="6579A7AA"/>
    <w:rsid w:val="65AB2288"/>
    <w:rsid w:val="65ECBD17"/>
    <w:rsid w:val="66A3891C"/>
    <w:rsid w:val="66B71CB2"/>
    <w:rsid w:val="66C554D7"/>
    <w:rsid w:val="67007462"/>
    <w:rsid w:val="6776CDA4"/>
    <w:rsid w:val="67A7457B"/>
    <w:rsid w:val="67BE479C"/>
    <w:rsid w:val="67C2BB10"/>
    <w:rsid w:val="67DF7DF4"/>
    <w:rsid w:val="689CA69D"/>
    <w:rsid w:val="698CE9B9"/>
    <w:rsid w:val="699ADC9F"/>
    <w:rsid w:val="69F433A7"/>
    <w:rsid w:val="6A2A8392"/>
    <w:rsid w:val="6A39DA25"/>
    <w:rsid w:val="6AB54112"/>
    <w:rsid w:val="6BDA20C6"/>
    <w:rsid w:val="6C1A640C"/>
    <w:rsid w:val="6C73741D"/>
    <w:rsid w:val="6CB2EF17"/>
    <w:rsid w:val="6D4A17A3"/>
    <w:rsid w:val="6D6B9132"/>
    <w:rsid w:val="6D8B1805"/>
    <w:rsid w:val="6DB91BD1"/>
    <w:rsid w:val="6DC76228"/>
    <w:rsid w:val="6E2B3105"/>
    <w:rsid w:val="6E97A758"/>
    <w:rsid w:val="6F8095E7"/>
    <w:rsid w:val="6FA2BAB8"/>
    <w:rsid w:val="6FAB14DF"/>
    <w:rsid w:val="6FAE9812"/>
    <w:rsid w:val="6FBD463C"/>
    <w:rsid w:val="6FF7E446"/>
    <w:rsid w:val="70383371"/>
    <w:rsid w:val="7071944F"/>
    <w:rsid w:val="707D2A60"/>
    <w:rsid w:val="7207D70E"/>
    <w:rsid w:val="73BFE0B3"/>
    <w:rsid w:val="744B3694"/>
    <w:rsid w:val="74762BDB"/>
    <w:rsid w:val="74AAA90A"/>
    <w:rsid w:val="74D342EF"/>
    <w:rsid w:val="74F0BFA6"/>
    <w:rsid w:val="756AB81C"/>
    <w:rsid w:val="75777B8C"/>
    <w:rsid w:val="757B505D"/>
    <w:rsid w:val="758CC4F5"/>
    <w:rsid w:val="7598BFB1"/>
    <w:rsid w:val="75BA3940"/>
    <w:rsid w:val="7611FC3C"/>
    <w:rsid w:val="76734AAA"/>
    <w:rsid w:val="773A1E7A"/>
    <w:rsid w:val="77B61337"/>
    <w:rsid w:val="784A2AF0"/>
    <w:rsid w:val="785C3560"/>
    <w:rsid w:val="78DCCA5A"/>
    <w:rsid w:val="792E6638"/>
    <w:rsid w:val="79499CFE"/>
    <w:rsid w:val="7957A775"/>
    <w:rsid w:val="79EDE63B"/>
    <w:rsid w:val="79FD21D6"/>
    <w:rsid w:val="7A277EFF"/>
    <w:rsid w:val="7AB73E81"/>
    <w:rsid w:val="7AC31266"/>
    <w:rsid w:val="7ACE1CF2"/>
    <w:rsid w:val="7AF22773"/>
    <w:rsid w:val="7AF377D6"/>
    <w:rsid w:val="7B3EDDE4"/>
    <w:rsid w:val="7B6F520B"/>
    <w:rsid w:val="7B98F237"/>
    <w:rsid w:val="7B996367"/>
    <w:rsid w:val="7BACD741"/>
    <w:rsid w:val="7C1D21F0"/>
    <w:rsid w:val="7CE29BCB"/>
    <w:rsid w:val="7D7DEA09"/>
    <w:rsid w:val="7D8A6FB0"/>
    <w:rsid w:val="7DE77173"/>
    <w:rsid w:val="7E7AF880"/>
    <w:rsid w:val="7E7F7089"/>
    <w:rsid w:val="7E82FFB3"/>
    <w:rsid w:val="7ED10429"/>
    <w:rsid w:val="7F47F329"/>
    <w:rsid w:val="7FA18E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538A"/>
  <w15:docId w15:val="{E28EE45E-3455-4799-8319-9C42CF3AD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spacing w:after="0"/>
      <w:textAlignment w:val="baseline"/>
    </w:pPr>
    <w:rPr>
      <w:rFonts w:ascii="Liberation Serif" w:hAnsi="Liberation Serif" w:eastAsia="NSimSun" w:cs="Lucida Sans"/>
      <w:kern w:val="3"/>
      <w:sz w:val="24"/>
      <w:szCs w:val="24"/>
      <w:lang w:eastAsia="zh-CN" w:bidi="hi-IN"/>
    </w:rPr>
  </w:style>
  <w:style w:type="paragraph" w:styleId="Heading1">
    <w:name w:val="heading 1"/>
    <w:basedOn w:val="Normal"/>
    <w:next w:val="Normal"/>
    <w:link w:val="Heading1Char"/>
    <w:uiPriority w:val="9"/>
    <w:qFormat/>
    <w:rsid w:val="003016E5"/>
    <w:pPr>
      <w:keepNext/>
      <w:keepLines/>
      <w:spacing w:before="240"/>
      <w:outlineLvl w:val="0"/>
    </w:pPr>
    <w:rPr>
      <w:rFonts w:cs="Mangal" w:asciiTheme="majorHAnsi" w:hAnsiTheme="majorHAnsi" w:eastAsiaTheme="majorEastAsia"/>
      <w:color w:val="2F5496" w:themeColor="accent1" w:themeShade="BF"/>
      <w:sz w:val="32"/>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suppressAutoHyphens/>
      <w:spacing w:after="0"/>
      <w:textAlignment w:val="baseline"/>
    </w:pPr>
    <w:rPr>
      <w:rFonts w:ascii="Times New Roman" w:hAnsi="Times New Roman" w:eastAsia="Times New Roman"/>
      <w:kern w:val="3"/>
      <w:sz w:val="24"/>
      <w:szCs w:val="24"/>
      <w:lang w:eastAsia="zh-CN"/>
    </w:rPr>
  </w:style>
  <w:style w:type="paragraph" w:styleId="Header">
    <w:name w:val="header"/>
    <w:basedOn w:val="Normal"/>
    <w:pPr>
      <w:tabs>
        <w:tab w:val="center" w:pos="4513"/>
        <w:tab w:val="right" w:pos="9026"/>
      </w:tabs>
    </w:pPr>
    <w:rPr>
      <w:rFonts w:cs="Mangal"/>
      <w:szCs w:val="21"/>
    </w:rPr>
  </w:style>
  <w:style w:type="character" w:styleId="HeaderChar" w:customStyle="1">
    <w:name w:val="Header Char"/>
    <w:basedOn w:val="DefaultParagraphFont"/>
    <w:rPr>
      <w:rFonts w:ascii="Liberation Serif" w:hAnsi="Liberation Serif" w:eastAsia="NSimSun" w:cs="Mangal"/>
      <w:kern w:val="3"/>
      <w:sz w:val="24"/>
      <w:szCs w:val="21"/>
      <w:lang w:eastAsia="zh-CN" w:bidi="hi-IN"/>
    </w:rPr>
  </w:style>
  <w:style w:type="paragraph" w:styleId="Footer">
    <w:name w:val="footer"/>
    <w:basedOn w:val="Normal"/>
    <w:pPr>
      <w:tabs>
        <w:tab w:val="center" w:pos="4513"/>
        <w:tab w:val="right" w:pos="9026"/>
      </w:tabs>
    </w:pPr>
    <w:rPr>
      <w:rFonts w:cs="Mangal"/>
      <w:szCs w:val="21"/>
    </w:rPr>
  </w:style>
  <w:style w:type="character" w:styleId="FooterChar" w:customStyle="1">
    <w:name w:val="Footer Char"/>
    <w:basedOn w:val="DefaultParagraphFont"/>
    <w:rPr>
      <w:rFonts w:ascii="Liberation Serif" w:hAnsi="Liberation Serif" w:eastAsia="NSimSun" w:cs="Mangal"/>
      <w:kern w:val="3"/>
      <w:sz w:val="24"/>
      <w:szCs w:val="21"/>
      <w:lang w:eastAsia="zh-CN" w:bidi="hi-IN"/>
    </w:rPr>
  </w:style>
  <w:style w:type="paragraph" w:styleId="ListParagraph">
    <w:name w:val="List Paragraph"/>
    <w:basedOn w:val="Normal"/>
    <w:pPr>
      <w:ind w:left="720"/>
      <w:contextualSpacing/>
    </w:pPr>
    <w:rPr>
      <w:rFonts w:cs="Mangal"/>
      <w:szCs w:val="21"/>
    </w:rPr>
  </w:style>
  <w:style w:type="paragraph" w:styleId="paragraph" w:customStyle="1">
    <w:name w:val="paragraph"/>
    <w:basedOn w:val="Normal"/>
    <w:pPr>
      <w:widowControl/>
      <w:spacing w:before="100" w:after="100"/>
      <w:textAlignment w:val="auto"/>
    </w:pPr>
    <w:rPr>
      <w:rFonts w:ascii="Times New Roman" w:hAnsi="Times New Roman" w:eastAsia="Times New Roman" w:cs="Times New Roman"/>
      <w:kern w:val="0"/>
      <w:lang w:eastAsia="en-GB" w:bidi="ar-SA"/>
    </w:rPr>
  </w:style>
  <w:style w:type="character" w:styleId="normaltextrun" w:customStyle="1">
    <w:name w:val="normaltextrun"/>
    <w:basedOn w:val="DefaultParagraphFont"/>
  </w:style>
  <w:style w:type="character" w:styleId="eop" w:customStyle="1">
    <w:name w:val="eop"/>
    <w:basedOn w:val="DefaultParagraphFont"/>
  </w:style>
  <w:style w:type="character" w:styleId="Strong">
    <w:name w:val="Strong"/>
    <w:basedOn w:val="DefaultParagraphFont"/>
    <w:rPr>
      <w:b/>
      <w:bCs/>
    </w:rPr>
  </w:style>
  <w:style w:type="character" w:styleId="tabchar" w:customStyle="1">
    <w:name w:val="tabchar"/>
    <w:basedOn w:val="DefaultParagraphFont"/>
  </w:style>
  <w:style w:type="paragraph" w:styleId="NoSpacing">
    <w:name w:val="No Spacing"/>
    <w:pPr>
      <w:widowControl w:val="0"/>
      <w:suppressAutoHyphens/>
      <w:spacing w:after="0"/>
      <w:textAlignment w:val="baseline"/>
    </w:pPr>
    <w:rPr>
      <w:rFonts w:ascii="Liberation Serif" w:hAnsi="Liberation Serif" w:eastAsia="NSimSun" w:cs="Mangal"/>
      <w:kern w:val="3"/>
      <w:sz w:val="24"/>
      <w:szCs w:val="21"/>
      <w:lang w:eastAsia="zh-CN" w:bidi="hi-IN"/>
    </w:rPr>
  </w:style>
  <w:style w:type="character" w:styleId="Heading1Char" w:customStyle="1">
    <w:name w:val="Heading 1 Char"/>
    <w:basedOn w:val="DefaultParagraphFont"/>
    <w:link w:val="Heading1"/>
    <w:uiPriority w:val="9"/>
    <w:rsid w:val="003016E5"/>
    <w:rPr>
      <w:rFonts w:cs="Mangal" w:asciiTheme="majorHAnsi" w:hAnsiTheme="majorHAnsi" w:eastAsiaTheme="majorEastAsia"/>
      <w:color w:val="2F5496" w:themeColor="accent1" w:themeShade="BF"/>
      <w:kern w:val="3"/>
      <w:sz w:val="32"/>
      <w:szCs w:val="29"/>
      <w:lang w:eastAsia="zh-CN" w:bidi="hi-IN"/>
    </w:rPr>
  </w:style>
  <w:style w:type="character" w:styleId="findhit" w:customStyle="1">
    <w:name w:val="findhit"/>
    <w:basedOn w:val="DefaultParagraphFont"/>
    <w:rsid w:val="00B5015E"/>
  </w:style>
  <w:style w:type="table" w:styleId="TableGrid">
    <w:name w:val="Table Grid"/>
    <w:basedOn w:val="TableNormal"/>
    <w:uiPriority w:val="59"/>
    <w:rsid w:val="00FB4123"/>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 w:customStyle="1">
    <w:name w:val="Default"/>
    <w:rsid w:val="00EB5D78"/>
    <w:pPr>
      <w:autoSpaceDE w:val="0"/>
      <w:adjustRightInd w:val="0"/>
      <w:spacing w:after="0"/>
    </w:pPr>
    <w:rPr>
      <w:rFonts w:ascii="Arial" w:hAnsi="Arial" w:cs="Arial"/>
      <w:color w:val="000000"/>
      <w:sz w:val="24"/>
      <w:szCs w:val="24"/>
    </w:rPr>
  </w:style>
  <w:style w:type="paragraph" w:styleId="Revision">
    <w:name w:val="Revision"/>
    <w:hidden/>
    <w:uiPriority w:val="99"/>
    <w:semiHidden/>
    <w:rsid w:val="00AA1F73"/>
    <w:pPr>
      <w:autoSpaceDN/>
      <w:spacing w:after="0"/>
    </w:pPr>
    <w:rPr>
      <w:rFonts w:ascii="Liberation Serif" w:hAnsi="Liberation Serif" w:eastAsia="NSimSun" w:cs="Mangal"/>
      <w:kern w:val="3"/>
      <w:sz w:val="24"/>
      <w:szCs w:val="21"/>
      <w:lang w:eastAsia="zh-CN" w:bidi="hi-IN"/>
    </w:rPr>
  </w:style>
  <w:style w:type="paragraph" w:styleId="xmsonormal" w:customStyle="1">
    <w:name w:val="x_msonormal"/>
    <w:basedOn w:val="Normal"/>
    <w:rsid w:val="00A959A2"/>
    <w:pPr>
      <w:widowControl/>
      <w:suppressAutoHyphens w:val="0"/>
      <w:autoSpaceDN/>
      <w:textAlignment w:val="auto"/>
    </w:pPr>
    <w:rPr>
      <w:rFonts w:ascii="Calibri" w:hAnsi="Calibri" w:cs="Calibri" w:eastAsiaTheme="minorHAnsi"/>
      <w:kern w:val="0"/>
      <w:sz w:val="22"/>
      <w:szCs w:val="22"/>
      <w:lang w:eastAsia="en-GB" w:bidi="ar-SA"/>
    </w:rPr>
  </w:style>
  <w:style w:type="paragraph" w:styleId="xstandard" w:customStyle="1">
    <w:name w:val="x_standard"/>
    <w:basedOn w:val="Normal"/>
    <w:rsid w:val="00A959A2"/>
    <w:pPr>
      <w:widowControl/>
      <w:suppressAutoHyphens w:val="0"/>
      <w:textAlignment w:val="auto"/>
    </w:pPr>
    <w:rPr>
      <w:rFonts w:ascii="Calibri" w:hAnsi="Calibri" w:cs="Calibri" w:eastAsiaTheme="minorHAnsi"/>
      <w:kern w:val="0"/>
      <w:sz w:val="22"/>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171">
      <w:bodyDiv w:val="1"/>
      <w:marLeft w:val="0"/>
      <w:marRight w:val="0"/>
      <w:marTop w:val="0"/>
      <w:marBottom w:val="0"/>
      <w:divBdr>
        <w:top w:val="none" w:sz="0" w:space="0" w:color="auto"/>
        <w:left w:val="none" w:sz="0" w:space="0" w:color="auto"/>
        <w:bottom w:val="none" w:sz="0" w:space="0" w:color="auto"/>
        <w:right w:val="none" w:sz="0" w:space="0" w:color="auto"/>
      </w:divBdr>
      <w:divsChild>
        <w:div w:id="536163667">
          <w:marLeft w:val="0"/>
          <w:marRight w:val="0"/>
          <w:marTop w:val="0"/>
          <w:marBottom w:val="0"/>
          <w:divBdr>
            <w:top w:val="none" w:sz="0" w:space="0" w:color="auto"/>
            <w:left w:val="none" w:sz="0" w:space="0" w:color="auto"/>
            <w:bottom w:val="none" w:sz="0" w:space="0" w:color="auto"/>
            <w:right w:val="none" w:sz="0" w:space="0" w:color="auto"/>
          </w:divBdr>
        </w:div>
        <w:div w:id="985474756">
          <w:marLeft w:val="0"/>
          <w:marRight w:val="0"/>
          <w:marTop w:val="0"/>
          <w:marBottom w:val="0"/>
          <w:divBdr>
            <w:top w:val="none" w:sz="0" w:space="0" w:color="auto"/>
            <w:left w:val="none" w:sz="0" w:space="0" w:color="auto"/>
            <w:bottom w:val="none" w:sz="0" w:space="0" w:color="auto"/>
            <w:right w:val="none" w:sz="0" w:space="0" w:color="auto"/>
          </w:divBdr>
        </w:div>
        <w:div w:id="1942565074">
          <w:marLeft w:val="0"/>
          <w:marRight w:val="0"/>
          <w:marTop w:val="0"/>
          <w:marBottom w:val="0"/>
          <w:divBdr>
            <w:top w:val="none" w:sz="0" w:space="0" w:color="auto"/>
            <w:left w:val="none" w:sz="0" w:space="0" w:color="auto"/>
            <w:bottom w:val="none" w:sz="0" w:space="0" w:color="auto"/>
            <w:right w:val="none" w:sz="0" w:space="0" w:color="auto"/>
          </w:divBdr>
        </w:div>
      </w:divsChild>
    </w:div>
    <w:div w:id="140849993">
      <w:bodyDiv w:val="1"/>
      <w:marLeft w:val="0"/>
      <w:marRight w:val="0"/>
      <w:marTop w:val="0"/>
      <w:marBottom w:val="0"/>
      <w:divBdr>
        <w:top w:val="none" w:sz="0" w:space="0" w:color="auto"/>
        <w:left w:val="none" w:sz="0" w:space="0" w:color="auto"/>
        <w:bottom w:val="none" w:sz="0" w:space="0" w:color="auto"/>
        <w:right w:val="none" w:sz="0" w:space="0" w:color="auto"/>
      </w:divBdr>
    </w:div>
    <w:div w:id="170998264">
      <w:bodyDiv w:val="1"/>
      <w:marLeft w:val="0"/>
      <w:marRight w:val="0"/>
      <w:marTop w:val="0"/>
      <w:marBottom w:val="0"/>
      <w:divBdr>
        <w:top w:val="none" w:sz="0" w:space="0" w:color="auto"/>
        <w:left w:val="none" w:sz="0" w:space="0" w:color="auto"/>
        <w:bottom w:val="none" w:sz="0" w:space="0" w:color="auto"/>
        <w:right w:val="none" w:sz="0" w:space="0" w:color="auto"/>
      </w:divBdr>
    </w:div>
    <w:div w:id="189072810">
      <w:bodyDiv w:val="1"/>
      <w:marLeft w:val="0"/>
      <w:marRight w:val="0"/>
      <w:marTop w:val="0"/>
      <w:marBottom w:val="0"/>
      <w:divBdr>
        <w:top w:val="none" w:sz="0" w:space="0" w:color="auto"/>
        <w:left w:val="none" w:sz="0" w:space="0" w:color="auto"/>
        <w:bottom w:val="none" w:sz="0" w:space="0" w:color="auto"/>
        <w:right w:val="none" w:sz="0" w:space="0" w:color="auto"/>
      </w:divBdr>
      <w:divsChild>
        <w:div w:id="254870113">
          <w:marLeft w:val="0"/>
          <w:marRight w:val="0"/>
          <w:marTop w:val="0"/>
          <w:marBottom w:val="0"/>
          <w:divBdr>
            <w:top w:val="none" w:sz="0" w:space="0" w:color="auto"/>
            <w:left w:val="none" w:sz="0" w:space="0" w:color="auto"/>
            <w:bottom w:val="none" w:sz="0" w:space="0" w:color="auto"/>
            <w:right w:val="none" w:sz="0" w:space="0" w:color="auto"/>
          </w:divBdr>
        </w:div>
        <w:div w:id="1349062457">
          <w:marLeft w:val="0"/>
          <w:marRight w:val="0"/>
          <w:marTop w:val="0"/>
          <w:marBottom w:val="0"/>
          <w:divBdr>
            <w:top w:val="none" w:sz="0" w:space="0" w:color="auto"/>
            <w:left w:val="none" w:sz="0" w:space="0" w:color="auto"/>
            <w:bottom w:val="none" w:sz="0" w:space="0" w:color="auto"/>
            <w:right w:val="none" w:sz="0" w:space="0" w:color="auto"/>
          </w:divBdr>
        </w:div>
      </w:divsChild>
    </w:div>
    <w:div w:id="304626878">
      <w:bodyDiv w:val="1"/>
      <w:marLeft w:val="0"/>
      <w:marRight w:val="0"/>
      <w:marTop w:val="0"/>
      <w:marBottom w:val="0"/>
      <w:divBdr>
        <w:top w:val="none" w:sz="0" w:space="0" w:color="auto"/>
        <w:left w:val="none" w:sz="0" w:space="0" w:color="auto"/>
        <w:bottom w:val="none" w:sz="0" w:space="0" w:color="auto"/>
        <w:right w:val="none" w:sz="0" w:space="0" w:color="auto"/>
      </w:divBdr>
      <w:divsChild>
        <w:div w:id="1055335">
          <w:marLeft w:val="0"/>
          <w:marRight w:val="0"/>
          <w:marTop w:val="0"/>
          <w:marBottom w:val="0"/>
          <w:divBdr>
            <w:top w:val="none" w:sz="0" w:space="0" w:color="auto"/>
            <w:left w:val="none" w:sz="0" w:space="0" w:color="auto"/>
            <w:bottom w:val="none" w:sz="0" w:space="0" w:color="auto"/>
            <w:right w:val="none" w:sz="0" w:space="0" w:color="auto"/>
          </w:divBdr>
        </w:div>
        <w:div w:id="61607194">
          <w:marLeft w:val="0"/>
          <w:marRight w:val="0"/>
          <w:marTop w:val="0"/>
          <w:marBottom w:val="0"/>
          <w:divBdr>
            <w:top w:val="none" w:sz="0" w:space="0" w:color="auto"/>
            <w:left w:val="none" w:sz="0" w:space="0" w:color="auto"/>
            <w:bottom w:val="none" w:sz="0" w:space="0" w:color="auto"/>
            <w:right w:val="none" w:sz="0" w:space="0" w:color="auto"/>
          </w:divBdr>
        </w:div>
        <w:div w:id="71661343">
          <w:marLeft w:val="0"/>
          <w:marRight w:val="0"/>
          <w:marTop w:val="0"/>
          <w:marBottom w:val="0"/>
          <w:divBdr>
            <w:top w:val="none" w:sz="0" w:space="0" w:color="auto"/>
            <w:left w:val="none" w:sz="0" w:space="0" w:color="auto"/>
            <w:bottom w:val="none" w:sz="0" w:space="0" w:color="auto"/>
            <w:right w:val="none" w:sz="0" w:space="0" w:color="auto"/>
          </w:divBdr>
        </w:div>
        <w:div w:id="78868813">
          <w:marLeft w:val="0"/>
          <w:marRight w:val="0"/>
          <w:marTop w:val="0"/>
          <w:marBottom w:val="0"/>
          <w:divBdr>
            <w:top w:val="none" w:sz="0" w:space="0" w:color="auto"/>
            <w:left w:val="none" w:sz="0" w:space="0" w:color="auto"/>
            <w:bottom w:val="none" w:sz="0" w:space="0" w:color="auto"/>
            <w:right w:val="none" w:sz="0" w:space="0" w:color="auto"/>
          </w:divBdr>
        </w:div>
        <w:div w:id="158497108">
          <w:marLeft w:val="0"/>
          <w:marRight w:val="0"/>
          <w:marTop w:val="0"/>
          <w:marBottom w:val="0"/>
          <w:divBdr>
            <w:top w:val="none" w:sz="0" w:space="0" w:color="auto"/>
            <w:left w:val="none" w:sz="0" w:space="0" w:color="auto"/>
            <w:bottom w:val="none" w:sz="0" w:space="0" w:color="auto"/>
            <w:right w:val="none" w:sz="0" w:space="0" w:color="auto"/>
          </w:divBdr>
        </w:div>
        <w:div w:id="220559743">
          <w:marLeft w:val="0"/>
          <w:marRight w:val="0"/>
          <w:marTop w:val="0"/>
          <w:marBottom w:val="0"/>
          <w:divBdr>
            <w:top w:val="none" w:sz="0" w:space="0" w:color="auto"/>
            <w:left w:val="none" w:sz="0" w:space="0" w:color="auto"/>
            <w:bottom w:val="none" w:sz="0" w:space="0" w:color="auto"/>
            <w:right w:val="none" w:sz="0" w:space="0" w:color="auto"/>
          </w:divBdr>
        </w:div>
        <w:div w:id="496072411">
          <w:marLeft w:val="0"/>
          <w:marRight w:val="0"/>
          <w:marTop w:val="0"/>
          <w:marBottom w:val="0"/>
          <w:divBdr>
            <w:top w:val="none" w:sz="0" w:space="0" w:color="auto"/>
            <w:left w:val="none" w:sz="0" w:space="0" w:color="auto"/>
            <w:bottom w:val="none" w:sz="0" w:space="0" w:color="auto"/>
            <w:right w:val="none" w:sz="0" w:space="0" w:color="auto"/>
          </w:divBdr>
        </w:div>
        <w:div w:id="509566516">
          <w:marLeft w:val="0"/>
          <w:marRight w:val="0"/>
          <w:marTop w:val="0"/>
          <w:marBottom w:val="0"/>
          <w:divBdr>
            <w:top w:val="none" w:sz="0" w:space="0" w:color="auto"/>
            <w:left w:val="none" w:sz="0" w:space="0" w:color="auto"/>
            <w:bottom w:val="none" w:sz="0" w:space="0" w:color="auto"/>
            <w:right w:val="none" w:sz="0" w:space="0" w:color="auto"/>
          </w:divBdr>
        </w:div>
        <w:div w:id="605696580">
          <w:marLeft w:val="0"/>
          <w:marRight w:val="0"/>
          <w:marTop w:val="0"/>
          <w:marBottom w:val="0"/>
          <w:divBdr>
            <w:top w:val="none" w:sz="0" w:space="0" w:color="auto"/>
            <w:left w:val="none" w:sz="0" w:space="0" w:color="auto"/>
            <w:bottom w:val="none" w:sz="0" w:space="0" w:color="auto"/>
            <w:right w:val="none" w:sz="0" w:space="0" w:color="auto"/>
          </w:divBdr>
        </w:div>
        <w:div w:id="743375153">
          <w:marLeft w:val="0"/>
          <w:marRight w:val="0"/>
          <w:marTop w:val="0"/>
          <w:marBottom w:val="0"/>
          <w:divBdr>
            <w:top w:val="none" w:sz="0" w:space="0" w:color="auto"/>
            <w:left w:val="none" w:sz="0" w:space="0" w:color="auto"/>
            <w:bottom w:val="none" w:sz="0" w:space="0" w:color="auto"/>
            <w:right w:val="none" w:sz="0" w:space="0" w:color="auto"/>
          </w:divBdr>
        </w:div>
        <w:div w:id="781268495">
          <w:marLeft w:val="0"/>
          <w:marRight w:val="0"/>
          <w:marTop w:val="0"/>
          <w:marBottom w:val="0"/>
          <w:divBdr>
            <w:top w:val="none" w:sz="0" w:space="0" w:color="auto"/>
            <w:left w:val="none" w:sz="0" w:space="0" w:color="auto"/>
            <w:bottom w:val="none" w:sz="0" w:space="0" w:color="auto"/>
            <w:right w:val="none" w:sz="0" w:space="0" w:color="auto"/>
          </w:divBdr>
        </w:div>
        <w:div w:id="789862929">
          <w:marLeft w:val="0"/>
          <w:marRight w:val="0"/>
          <w:marTop w:val="0"/>
          <w:marBottom w:val="0"/>
          <w:divBdr>
            <w:top w:val="none" w:sz="0" w:space="0" w:color="auto"/>
            <w:left w:val="none" w:sz="0" w:space="0" w:color="auto"/>
            <w:bottom w:val="none" w:sz="0" w:space="0" w:color="auto"/>
            <w:right w:val="none" w:sz="0" w:space="0" w:color="auto"/>
          </w:divBdr>
        </w:div>
        <w:div w:id="789973081">
          <w:marLeft w:val="0"/>
          <w:marRight w:val="0"/>
          <w:marTop w:val="0"/>
          <w:marBottom w:val="0"/>
          <w:divBdr>
            <w:top w:val="none" w:sz="0" w:space="0" w:color="auto"/>
            <w:left w:val="none" w:sz="0" w:space="0" w:color="auto"/>
            <w:bottom w:val="none" w:sz="0" w:space="0" w:color="auto"/>
            <w:right w:val="none" w:sz="0" w:space="0" w:color="auto"/>
          </w:divBdr>
        </w:div>
        <w:div w:id="822817992">
          <w:marLeft w:val="0"/>
          <w:marRight w:val="0"/>
          <w:marTop w:val="0"/>
          <w:marBottom w:val="0"/>
          <w:divBdr>
            <w:top w:val="none" w:sz="0" w:space="0" w:color="auto"/>
            <w:left w:val="none" w:sz="0" w:space="0" w:color="auto"/>
            <w:bottom w:val="none" w:sz="0" w:space="0" w:color="auto"/>
            <w:right w:val="none" w:sz="0" w:space="0" w:color="auto"/>
          </w:divBdr>
        </w:div>
        <w:div w:id="829105483">
          <w:marLeft w:val="0"/>
          <w:marRight w:val="0"/>
          <w:marTop w:val="0"/>
          <w:marBottom w:val="0"/>
          <w:divBdr>
            <w:top w:val="none" w:sz="0" w:space="0" w:color="auto"/>
            <w:left w:val="none" w:sz="0" w:space="0" w:color="auto"/>
            <w:bottom w:val="none" w:sz="0" w:space="0" w:color="auto"/>
            <w:right w:val="none" w:sz="0" w:space="0" w:color="auto"/>
          </w:divBdr>
        </w:div>
        <w:div w:id="838731995">
          <w:marLeft w:val="0"/>
          <w:marRight w:val="0"/>
          <w:marTop w:val="0"/>
          <w:marBottom w:val="0"/>
          <w:divBdr>
            <w:top w:val="none" w:sz="0" w:space="0" w:color="auto"/>
            <w:left w:val="none" w:sz="0" w:space="0" w:color="auto"/>
            <w:bottom w:val="none" w:sz="0" w:space="0" w:color="auto"/>
            <w:right w:val="none" w:sz="0" w:space="0" w:color="auto"/>
          </w:divBdr>
        </w:div>
        <w:div w:id="866406422">
          <w:marLeft w:val="0"/>
          <w:marRight w:val="0"/>
          <w:marTop w:val="0"/>
          <w:marBottom w:val="0"/>
          <w:divBdr>
            <w:top w:val="none" w:sz="0" w:space="0" w:color="auto"/>
            <w:left w:val="none" w:sz="0" w:space="0" w:color="auto"/>
            <w:bottom w:val="none" w:sz="0" w:space="0" w:color="auto"/>
            <w:right w:val="none" w:sz="0" w:space="0" w:color="auto"/>
          </w:divBdr>
        </w:div>
        <w:div w:id="969825968">
          <w:marLeft w:val="0"/>
          <w:marRight w:val="0"/>
          <w:marTop w:val="0"/>
          <w:marBottom w:val="0"/>
          <w:divBdr>
            <w:top w:val="none" w:sz="0" w:space="0" w:color="auto"/>
            <w:left w:val="none" w:sz="0" w:space="0" w:color="auto"/>
            <w:bottom w:val="none" w:sz="0" w:space="0" w:color="auto"/>
            <w:right w:val="none" w:sz="0" w:space="0" w:color="auto"/>
          </w:divBdr>
        </w:div>
        <w:div w:id="1025206745">
          <w:marLeft w:val="0"/>
          <w:marRight w:val="0"/>
          <w:marTop w:val="0"/>
          <w:marBottom w:val="0"/>
          <w:divBdr>
            <w:top w:val="none" w:sz="0" w:space="0" w:color="auto"/>
            <w:left w:val="none" w:sz="0" w:space="0" w:color="auto"/>
            <w:bottom w:val="none" w:sz="0" w:space="0" w:color="auto"/>
            <w:right w:val="none" w:sz="0" w:space="0" w:color="auto"/>
          </w:divBdr>
        </w:div>
        <w:div w:id="1226454044">
          <w:marLeft w:val="0"/>
          <w:marRight w:val="0"/>
          <w:marTop w:val="0"/>
          <w:marBottom w:val="0"/>
          <w:divBdr>
            <w:top w:val="none" w:sz="0" w:space="0" w:color="auto"/>
            <w:left w:val="none" w:sz="0" w:space="0" w:color="auto"/>
            <w:bottom w:val="none" w:sz="0" w:space="0" w:color="auto"/>
            <w:right w:val="none" w:sz="0" w:space="0" w:color="auto"/>
          </w:divBdr>
        </w:div>
        <w:div w:id="1275820984">
          <w:marLeft w:val="0"/>
          <w:marRight w:val="0"/>
          <w:marTop w:val="0"/>
          <w:marBottom w:val="0"/>
          <w:divBdr>
            <w:top w:val="none" w:sz="0" w:space="0" w:color="auto"/>
            <w:left w:val="none" w:sz="0" w:space="0" w:color="auto"/>
            <w:bottom w:val="none" w:sz="0" w:space="0" w:color="auto"/>
            <w:right w:val="none" w:sz="0" w:space="0" w:color="auto"/>
          </w:divBdr>
        </w:div>
        <w:div w:id="1327514738">
          <w:marLeft w:val="0"/>
          <w:marRight w:val="0"/>
          <w:marTop w:val="0"/>
          <w:marBottom w:val="0"/>
          <w:divBdr>
            <w:top w:val="none" w:sz="0" w:space="0" w:color="auto"/>
            <w:left w:val="none" w:sz="0" w:space="0" w:color="auto"/>
            <w:bottom w:val="none" w:sz="0" w:space="0" w:color="auto"/>
            <w:right w:val="none" w:sz="0" w:space="0" w:color="auto"/>
          </w:divBdr>
        </w:div>
        <w:div w:id="1336228233">
          <w:marLeft w:val="0"/>
          <w:marRight w:val="0"/>
          <w:marTop w:val="0"/>
          <w:marBottom w:val="0"/>
          <w:divBdr>
            <w:top w:val="none" w:sz="0" w:space="0" w:color="auto"/>
            <w:left w:val="none" w:sz="0" w:space="0" w:color="auto"/>
            <w:bottom w:val="none" w:sz="0" w:space="0" w:color="auto"/>
            <w:right w:val="none" w:sz="0" w:space="0" w:color="auto"/>
          </w:divBdr>
        </w:div>
        <w:div w:id="1449663430">
          <w:marLeft w:val="0"/>
          <w:marRight w:val="0"/>
          <w:marTop w:val="0"/>
          <w:marBottom w:val="0"/>
          <w:divBdr>
            <w:top w:val="none" w:sz="0" w:space="0" w:color="auto"/>
            <w:left w:val="none" w:sz="0" w:space="0" w:color="auto"/>
            <w:bottom w:val="none" w:sz="0" w:space="0" w:color="auto"/>
            <w:right w:val="none" w:sz="0" w:space="0" w:color="auto"/>
          </w:divBdr>
        </w:div>
        <w:div w:id="1463887551">
          <w:marLeft w:val="0"/>
          <w:marRight w:val="0"/>
          <w:marTop w:val="0"/>
          <w:marBottom w:val="0"/>
          <w:divBdr>
            <w:top w:val="none" w:sz="0" w:space="0" w:color="auto"/>
            <w:left w:val="none" w:sz="0" w:space="0" w:color="auto"/>
            <w:bottom w:val="none" w:sz="0" w:space="0" w:color="auto"/>
            <w:right w:val="none" w:sz="0" w:space="0" w:color="auto"/>
          </w:divBdr>
        </w:div>
        <w:div w:id="1471822811">
          <w:marLeft w:val="0"/>
          <w:marRight w:val="0"/>
          <w:marTop w:val="0"/>
          <w:marBottom w:val="0"/>
          <w:divBdr>
            <w:top w:val="none" w:sz="0" w:space="0" w:color="auto"/>
            <w:left w:val="none" w:sz="0" w:space="0" w:color="auto"/>
            <w:bottom w:val="none" w:sz="0" w:space="0" w:color="auto"/>
            <w:right w:val="none" w:sz="0" w:space="0" w:color="auto"/>
          </w:divBdr>
        </w:div>
        <w:div w:id="1511260750">
          <w:marLeft w:val="0"/>
          <w:marRight w:val="0"/>
          <w:marTop w:val="0"/>
          <w:marBottom w:val="0"/>
          <w:divBdr>
            <w:top w:val="none" w:sz="0" w:space="0" w:color="auto"/>
            <w:left w:val="none" w:sz="0" w:space="0" w:color="auto"/>
            <w:bottom w:val="none" w:sz="0" w:space="0" w:color="auto"/>
            <w:right w:val="none" w:sz="0" w:space="0" w:color="auto"/>
          </w:divBdr>
        </w:div>
        <w:div w:id="1514294522">
          <w:marLeft w:val="0"/>
          <w:marRight w:val="0"/>
          <w:marTop w:val="0"/>
          <w:marBottom w:val="0"/>
          <w:divBdr>
            <w:top w:val="none" w:sz="0" w:space="0" w:color="auto"/>
            <w:left w:val="none" w:sz="0" w:space="0" w:color="auto"/>
            <w:bottom w:val="none" w:sz="0" w:space="0" w:color="auto"/>
            <w:right w:val="none" w:sz="0" w:space="0" w:color="auto"/>
          </w:divBdr>
        </w:div>
        <w:div w:id="1549956700">
          <w:marLeft w:val="0"/>
          <w:marRight w:val="0"/>
          <w:marTop w:val="0"/>
          <w:marBottom w:val="0"/>
          <w:divBdr>
            <w:top w:val="none" w:sz="0" w:space="0" w:color="auto"/>
            <w:left w:val="none" w:sz="0" w:space="0" w:color="auto"/>
            <w:bottom w:val="none" w:sz="0" w:space="0" w:color="auto"/>
            <w:right w:val="none" w:sz="0" w:space="0" w:color="auto"/>
          </w:divBdr>
        </w:div>
        <w:div w:id="1554005626">
          <w:marLeft w:val="0"/>
          <w:marRight w:val="0"/>
          <w:marTop w:val="0"/>
          <w:marBottom w:val="0"/>
          <w:divBdr>
            <w:top w:val="none" w:sz="0" w:space="0" w:color="auto"/>
            <w:left w:val="none" w:sz="0" w:space="0" w:color="auto"/>
            <w:bottom w:val="none" w:sz="0" w:space="0" w:color="auto"/>
            <w:right w:val="none" w:sz="0" w:space="0" w:color="auto"/>
          </w:divBdr>
        </w:div>
        <w:div w:id="1554728320">
          <w:marLeft w:val="0"/>
          <w:marRight w:val="0"/>
          <w:marTop w:val="0"/>
          <w:marBottom w:val="0"/>
          <w:divBdr>
            <w:top w:val="none" w:sz="0" w:space="0" w:color="auto"/>
            <w:left w:val="none" w:sz="0" w:space="0" w:color="auto"/>
            <w:bottom w:val="none" w:sz="0" w:space="0" w:color="auto"/>
            <w:right w:val="none" w:sz="0" w:space="0" w:color="auto"/>
          </w:divBdr>
        </w:div>
        <w:div w:id="1666006706">
          <w:marLeft w:val="0"/>
          <w:marRight w:val="0"/>
          <w:marTop w:val="0"/>
          <w:marBottom w:val="0"/>
          <w:divBdr>
            <w:top w:val="none" w:sz="0" w:space="0" w:color="auto"/>
            <w:left w:val="none" w:sz="0" w:space="0" w:color="auto"/>
            <w:bottom w:val="none" w:sz="0" w:space="0" w:color="auto"/>
            <w:right w:val="none" w:sz="0" w:space="0" w:color="auto"/>
          </w:divBdr>
        </w:div>
        <w:div w:id="1720934886">
          <w:marLeft w:val="0"/>
          <w:marRight w:val="0"/>
          <w:marTop w:val="0"/>
          <w:marBottom w:val="0"/>
          <w:divBdr>
            <w:top w:val="none" w:sz="0" w:space="0" w:color="auto"/>
            <w:left w:val="none" w:sz="0" w:space="0" w:color="auto"/>
            <w:bottom w:val="none" w:sz="0" w:space="0" w:color="auto"/>
            <w:right w:val="none" w:sz="0" w:space="0" w:color="auto"/>
          </w:divBdr>
        </w:div>
        <w:div w:id="1724020450">
          <w:marLeft w:val="0"/>
          <w:marRight w:val="0"/>
          <w:marTop w:val="0"/>
          <w:marBottom w:val="0"/>
          <w:divBdr>
            <w:top w:val="none" w:sz="0" w:space="0" w:color="auto"/>
            <w:left w:val="none" w:sz="0" w:space="0" w:color="auto"/>
            <w:bottom w:val="none" w:sz="0" w:space="0" w:color="auto"/>
            <w:right w:val="none" w:sz="0" w:space="0" w:color="auto"/>
          </w:divBdr>
        </w:div>
        <w:div w:id="1784810461">
          <w:marLeft w:val="0"/>
          <w:marRight w:val="0"/>
          <w:marTop w:val="0"/>
          <w:marBottom w:val="0"/>
          <w:divBdr>
            <w:top w:val="none" w:sz="0" w:space="0" w:color="auto"/>
            <w:left w:val="none" w:sz="0" w:space="0" w:color="auto"/>
            <w:bottom w:val="none" w:sz="0" w:space="0" w:color="auto"/>
            <w:right w:val="none" w:sz="0" w:space="0" w:color="auto"/>
          </w:divBdr>
        </w:div>
        <w:div w:id="1903445201">
          <w:marLeft w:val="0"/>
          <w:marRight w:val="0"/>
          <w:marTop w:val="0"/>
          <w:marBottom w:val="0"/>
          <w:divBdr>
            <w:top w:val="none" w:sz="0" w:space="0" w:color="auto"/>
            <w:left w:val="none" w:sz="0" w:space="0" w:color="auto"/>
            <w:bottom w:val="none" w:sz="0" w:space="0" w:color="auto"/>
            <w:right w:val="none" w:sz="0" w:space="0" w:color="auto"/>
          </w:divBdr>
        </w:div>
        <w:div w:id="1905873808">
          <w:marLeft w:val="0"/>
          <w:marRight w:val="0"/>
          <w:marTop w:val="0"/>
          <w:marBottom w:val="0"/>
          <w:divBdr>
            <w:top w:val="none" w:sz="0" w:space="0" w:color="auto"/>
            <w:left w:val="none" w:sz="0" w:space="0" w:color="auto"/>
            <w:bottom w:val="none" w:sz="0" w:space="0" w:color="auto"/>
            <w:right w:val="none" w:sz="0" w:space="0" w:color="auto"/>
          </w:divBdr>
        </w:div>
        <w:div w:id="1908957261">
          <w:marLeft w:val="0"/>
          <w:marRight w:val="0"/>
          <w:marTop w:val="0"/>
          <w:marBottom w:val="0"/>
          <w:divBdr>
            <w:top w:val="none" w:sz="0" w:space="0" w:color="auto"/>
            <w:left w:val="none" w:sz="0" w:space="0" w:color="auto"/>
            <w:bottom w:val="none" w:sz="0" w:space="0" w:color="auto"/>
            <w:right w:val="none" w:sz="0" w:space="0" w:color="auto"/>
          </w:divBdr>
        </w:div>
        <w:div w:id="1924293032">
          <w:marLeft w:val="0"/>
          <w:marRight w:val="0"/>
          <w:marTop w:val="0"/>
          <w:marBottom w:val="0"/>
          <w:divBdr>
            <w:top w:val="none" w:sz="0" w:space="0" w:color="auto"/>
            <w:left w:val="none" w:sz="0" w:space="0" w:color="auto"/>
            <w:bottom w:val="none" w:sz="0" w:space="0" w:color="auto"/>
            <w:right w:val="none" w:sz="0" w:space="0" w:color="auto"/>
          </w:divBdr>
        </w:div>
        <w:div w:id="2002660492">
          <w:marLeft w:val="0"/>
          <w:marRight w:val="0"/>
          <w:marTop w:val="0"/>
          <w:marBottom w:val="0"/>
          <w:divBdr>
            <w:top w:val="none" w:sz="0" w:space="0" w:color="auto"/>
            <w:left w:val="none" w:sz="0" w:space="0" w:color="auto"/>
            <w:bottom w:val="none" w:sz="0" w:space="0" w:color="auto"/>
            <w:right w:val="none" w:sz="0" w:space="0" w:color="auto"/>
          </w:divBdr>
        </w:div>
        <w:div w:id="2017806396">
          <w:marLeft w:val="0"/>
          <w:marRight w:val="0"/>
          <w:marTop w:val="0"/>
          <w:marBottom w:val="0"/>
          <w:divBdr>
            <w:top w:val="none" w:sz="0" w:space="0" w:color="auto"/>
            <w:left w:val="none" w:sz="0" w:space="0" w:color="auto"/>
            <w:bottom w:val="none" w:sz="0" w:space="0" w:color="auto"/>
            <w:right w:val="none" w:sz="0" w:space="0" w:color="auto"/>
          </w:divBdr>
        </w:div>
        <w:div w:id="2090033291">
          <w:marLeft w:val="0"/>
          <w:marRight w:val="0"/>
          <w:marTop w:val="0"/>
          <w:marBottom w:val="0"/>
          <w:divBdr>
            <w:top w:val="none" w:sz="0" w:space="0" w:color="auto"/>
            <w:left w:val="none" w:sz="0" w:space="0" w:color="auto"/>
            <w:bottom w:val="none" w:sz="0" w:space="0" w:color="auto"/>
            <w:right w:val="none" w:sz="0" w:space="0" w:color="auto"/>
          </w:divBdr>
        </w:div>
        <w:div w:id="2112819436">
          <w:marLeft w:val="0"/>
          <w:marRight w:val="0"/>
          <w:marTop w:val="0"/>
          <w:marBottom w:val="0"/>
          <w:divBdr>
            <w:top w:val="none" w:sz="0" w:space="0" w:color="auto"/>
            <w:left w:val="none" w:sz="0" w:space="0" w:color="auto"/>
            <w:bottom w:val="none" w:sz="0" w:space="0" w:color="auto"/>
            <w:right w:val="none" w:sz="0" w:space="0" w:color="auto"/>
          </w:divBdr>
        </w:div>
      </w:divsChild>
    </w:div>
    <w:div w:id="348605902">
      <w:bodyDiv w:val="1"/>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
        <w:div w:id="616763951">
          <w:marLeft w:val="0"/>
          <w:marRight w:val="0"/>
          <w:marTop w:val="0"/>
          <w:marBottom w:val="0"/>
          <w:divBdr>
            <w:top w:val="none" w:sz="0" w:space="0" w:color="auto"/>
            <w:left w:val="none" w:sz="0" w:space="0" w:color="auto"/>
            <w:bottom w:val="none" w:sz="0" w:space="0" w:color="auto"/>
            <w:right w:val="none" w:sz="0" w:space="0" w:color="auto"/>
          </w:divBdr>
        </w:div>
      </w:divsChild>
    </w:div>
    <w:div w:id="365913609">
      <w:bodyDiv w:val="1"/>
      <w:marLeft w:val="0"/>
      <w:marRight w:val="0"/>
      <w:marTop w:val="0"/>
      <w:marBottom w:val="0"/>
      <w:divBdr>
        <w:top w:val="none" w:sz="0" w:space="0" w:color="auto"/>
        <w:left w:val="none" w:sz="0" w:space="0" w:color="auto"/>
        <w:bottom w:val="none" w:sz="0" w:space="0" w:color="auto"/>
        <w:right w:val="none" w:sz="0" w:space="0" w:color="auto"/>
      </w:divBdr>
      <w:divsChild>
        <w:div w:id="209998346">
          <w:marLeft w:val="0"/>
          <w:marRight w:val="0"/>
          <w:marTop w:val="0"/>
          <w:marBottom w:val="0"/>
          <w:divBdr>
            <w:top w:val="none" w:sz="0" w:space="0" w:color="auto"/>
            <w:left w:val="none" w:sz="0" w:space="0" w:color="auto"/>
            <w:bottom w:val="none" w:sz="0" w:space="0" w:color="auto"/>
            <w:right w:val="none" w:sz="0" w:space="0" w:color="auto"/>
          </w:divBdr>
        </w:div>
        <w:div w:id="394083543">
          <w:marLeft w:val="0"/>
          <w:marRight w:val="0"/>
          <w:marTop w:val="0"/>
          <w:marBottom w:val="0"/>
          <w:divBdr>
            <w:top w:val="none" w:sz="0" w:space="0" w:color="auto"/>
            <w:left w:val="none" w:sz="0" w:space="0" w:color="auto"/>
            <w:bottom w:val="none" w:sz="0" w:space="0" w:color="auto"/>
            <w:right w:val="none" w:sz="0" w:space="0" w:color="auto"/>
          </w:divBdr>
        </w:div>
        <w:div w:id="1017197955">
          <w:marLeft w:val="0"/>
          <w:marRight w:val="0"/>
          <w:marTop w:val="0"/>
          <w:marBottom w:val="0"/>
          <w:divBdr>
            <w:top w:val="none" w:sz="0" w:space="0" w:color="auto"/>
            <w:left w:val="none" w:sz="0" w:space="0" w:color="auto"/>
            <w:bottom w:val="none" w:sz="0" w:space="0" w:color="auto"/>
            <w:right w:val="none" w:sz="0" w:space="0" w:color="auto"/>
          </w:divBdr>
        </w:div>
        <w:div w:id="1057244154">
          <w:marLeft w:val="0"/>
          <w:marRight w:val="0"/>
          <w:marTop w:val="0"/>
          <w:marBottom w:val="0"/>
          <w:divBdr>
            <w:top w:val="none" w:sz="0" w:space="0" w:color="auto"/>
            <w:left w:val="none" w:sz="0" w:space="0" w:color="auto"/>
            <w:bottom w:val="none" w:sz="0" w:space="0" w:color="auto"/>
            <w:right w:val="none" w:sz="0" w:space="0" w:color="auto"/>
          </w:divBdr>
        </w:div>
        <w:div w:id="1854802257">
          <w:marLeft w:val="0"/>
          <w:marRight w:val="0"/>
          <w:marTop w:val="0"/>
          <w:marBottom w:val="0"/>
          <w:divBdr>
            <w:top w:val="none" w:sz="0" w:space="0" w:color="auto"/>
            <w:left w:val="none" w:sz="0" w:space="0" w:color="auto"/>
            <w:bottom w:val="none" w:sz="0" w:space="0" w:color="auto"/>
            <w:right w:val="none" w:sz="0" w:space="0" w:color="auto"/>
          </w:divBdr>
        </w:div>
      </w:divsChild>
    </w:div>
    <w:div w:id="463427254">
      <w:bodyDiv w:val="1"/>
      <w:marLeft w:val="0"/>
      <w:marRight w:val="0"/>
      <w:marTop w:val="0"/>
      <w:marBottom w:val="0"/>
      <w:divBdr>
        <w:top w:val="none" w:sz="0" w:space="0" w:color="auto"/>
        <w:left w:val="none" w:sz="0" w:space="0" w:color="auto"/>
        <w:bottom w:val="none" w:sz="0" w:space="0" w:color="auto"/>
        <w:right w:val="none" w:sz="0" w:space="0" w:color="auto"/>
      </w:divBdr>
    </w:div>
    <w:div w:id="465658602">
      <w:bodyDiv w:val="1"/>
      <w:marLeft w:val="0"/>
      <w:marRight w:val="0"/>
      <w:marTop w:val="0"/>
      <w:marBottom w:val="0"/>
      <w:divBdr>
        <w:top w:val="none" w:sz="0" w:space="0" w:color="auto"/>
        <w:left w:val="none" w:sz="0" w:space="0" w:color="auto"/>
        <w:bottom w:val="none" w:sz="0" w:space="0" w:color="auto"/>
        <w:right w:val="none" w:sz="0" w:space="0" w:color="auto"/>
      </w:divBdr>
      <w:divsChild>
        <w:div w:id="101728278">
          <w:marLeft w:val="0"/>
          <w:marRight w:val="0"/>
          <w:marTop w:val="0"/>
          <w:marBottom w:val="0"/>
          <w:divBdr>
            <w:top w:val="none" w:sz="0" w:space="0" w:color="auto"/>
            <w:left w:val="none" w:sz="0" w:space="0" w:color="auto"/>
            <w:bottom w:val="none" w:sz="0" w:space="0" w:color="auto"/>
            <w:right w:val="none" w:sz="0" w:space="0" w:color="auto"/>
          </w:divBdr>
          <w:divsChild>
            <w:div w:id="1158307760">
              <w:marLeft w:val="0"/>
              <w:marRight w:val="0"/>
              <w:marTop w:val="0"/>
              <w:marBottom w:val="0"/>
              <w:divBdr>
                <w:top w:val="none" w:sz="0" w:space="0" w:color="auto"/>
                <w:left w:val="none" w:sz="0" w:space="0" w:color="auto"/>
                <w:bottom w:val="none" w:sz="0" w:space="0" w:color="auto"/>
                <w:right w:val="none" w:sz="0" w:space="0" w:color="auto"/>
              </w:divBdr>
            </w:div>
          </w:divsChild>
        </w:div>
        <w:div w:id="1964381363">
          <w:marLeft w:val="0"/>
          <w:marRight w:val="0"/>
          <w:marTop w:val="0"/>
          <w:marBottom w:val="0"/>
          <w:divBdr>
            <w:top w:val="none" w:sz="0" w:space="0" w:color="auto"/>
            <w:left w:val="none" w:sz="0" w:space="0" w:color="auto"/>
            <w:bottom w:val="none" w:sz="0" w:space="0" w:color="auto"/>
            <w:right w:val="none" w:sz="0" w:space="0" w:color="auto"/>
          </w:divBdr>
          <w:divsChild>
            <w:div w:id="251356072">
              <w:marLeft w:val="0"/>
              <w:marRight w:val="0"/>
              <w:marTop w:val="0"/>
              <w:marBottom w:val="0"/>
              <w:divBdr>
                <w:top w:val="none" w:sz="0" w:space="0" w:color="auto"/>
                <w:left w:val="none" w:sz="0" w:space="0" w:color="auto"/>
                <w:bottom w:val="none" w:sz="0" w:space="0" w:color="auto"/>
                <w:right w:val="none" w:sz="0" w:space="0" w:color="auto"/>
              </w:divBdr>
            </w:div>
            <w:div w:id="1070468827">
              <w:marLeft w:val="0"/>
              <w:marRight w:val="0"/>
              <w:marTop w:val="0"/>
              <w:marBottom w:val="0"/>
              <w:divBdr>
                <w:top w:val="none" w:sz="0" w:space="0" w:color="auto"/>
                <w:left w:val="none" w:sz="0" w:space="0" w:color="auto"/>
                <w:bottom w:val="none" w:sz="0" w:space="0" w:color="auto"/>
                <w:right w:val="none" w:sz="0" w:space="0" w:color="auto"/>
              </w:divBdr>
            </w:div>
            <w:div w:id="1114137100">
              <w:marLeft w:val="0"/>
              <w:marRight w:val="0"/>
              <w:marTop w:val="0"/>
              <w:marBottom w:val="0"/>
              <w:divBdr>
                <w:top w:val="none" w:sz="0" w:space="0" w:color="auto"/>
                <w:left w:val="none" w:sz="0" w:space="0" w:color="auto"/>
                <w:bottom w:val="none" w:sz="0" w:space="0" w:color="auto"/>
                <w:right w:val="none" w:sz="0" w:space="0" w:color="auto"/>
              </w:divBdr>
            </w:div>
            <w:div w:id="1386444263">
              <w:marLeft w:val="0"/>
              <w:marRight w:val="0"/>
              <w:marTop w:val="0"/>
              <w:marBottom w:val="0"/>
              <w:divBdr>
                <w:top w:val="none" w:sz="0" w:space="0" w:color="auto"/>
                <w:left w:val="none" w:sz="0" w:space="0" w:color="auto"/>
                <w:bottom w:val="none" w:sz="0" w:space="0" w:color="auto"/>
                <w:right w:val="none" w:sz="0" w:space="0" w:color="auto"/>
              </w:divBdr>
            </w:div>
            <w:div w:id="18640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262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29">
          <w:marLeft w:val="0"/>
          <w:marRight w:val="0"/>
          <w:marTop w:val="0"/>
          <w:marBottom w:val="0"/>
          <w:divBdr>
            <w:top w:val="none" w:sz="0" w:space="0" w:color="auto"/>
            <w:left w:val="none" w:sz="0" w:space="0" w:color="auto"/>
            <w:bottom w:val="none" w:sz="0" w:space="0" w:color="auto"/>
            <w:right w:val="none" w:sz="0" w:space="0" w:color="auto"/>
          </w:divBdr>
        </w:div>
        <w:div w:id="1321275001">
          <w:marLeft w:val="0"/>
          <w:marRight w:val="0"/>
          <w:marTop w:val="0"/>
          <w:marBottom w:val="0"/>
          <w:divBdr>
            <w:top w:val="none" w:sz="0" w:space="0" w:color="auto"/>
            <w:left w:val="none" w:sz="0" w:space="0" w:color="auto"/>
            <w:bottom w:val="none" w:sz="0" w:space="0" w:color="auto"/>
            <w:right w:val="none" w:sz="0" w:space="0" w:color="auto"/>
          </w:divBdr>
        </w:div>
      </w:divsChild>
    </w:div>
    <w:div w:id="468744153">
      <w:bodyDiv w:val="1"/>
      <w:marLeft w:val="0"/>
      <w:marRight w:val="0"/>
      <w:marTop w:val="0"/>
      <w:marBottom w:val="0"/>
      <w:divBdr>
        <w:top w:val="none" w:sz="0" w:space="0" w:color="auto"/>
        <w:left w:val="none" w:sz="0" w:space="0" w:color="auto"/>
        <w:bottom w:val="none" w:sz="0" w:space="0" w:color="auto"/>
        <w:right w:val="none" w:sz="0" w:space="0" w:color="auto"/>
      </w:divBdr>
    </w:div>
    <w:div w:id="511846071">
      <w:bodyDiv w:val="1"/>
      <w:marLeft w:val="0"/>
      <w:marRight w:val="0"/>
      <w:marTop w:val="0"/>
      <w:marBottom w:val="0"/>
      <w:divBdr>
        <w:top w:val="none" w:sz="0" w:space="0" w:color="auto"/>
        <w:left w:val="none" w:sz="0" w:space="0" w:color="auto"/>
        <w:bottom w:val="none" w:sz="0" w:space="0" w:color="auto"/>
        <w:right w:val="none" w:sz="0" w:space="0" w:color="auto"/>
      </w:divBdr>
    </w:div>
    <w:div w:id="674503413">
      <w:bodyDiv w:val="1"/>
      <w:marLeft w:val="0"/>
      <w:marRight w:val="0"/>
      <w:marTop w:val="0"/>
      <w:marBottom w:val="0"/>
      <w:divBdr>
        <w:top w:val="none" w:sz="0" w:space="0" w:color="auto"/>
        <w:left w:val="none" w:sz="0" w:space="0" w:color="auto"/>
        <w:bottom w:val="none" w:sz="0" w:space="0" w:color="auto"/>
        <w:right w:val="none" w:sz="0" w:space="0" w:color="auto"/>
      </w:divBdr>
      <w:divsChild>
        <w:div w:id="1938831748">
          <w:marLeft w:val="0"/>
          <w:marRight w:val="0"/>
          <w:marTop w:val="0"/>
          <w:marBottom w:val="0"/>
          <w:divBdr>
            <w:top w:val="none" w:sz="0" w:space="0" w:color="auto"/>
            <w:left w:val="none" w:sz="0" w:space="0" w:color="auto"/>
            <w:bottom w:val="none" w:sz="0" w:space="0" w:color="auto"/>
            <w:right w:val="none" w:sz="0" w:space="0" w:color="auto"/>
          </w:divBdr>
        </w:div>
      </w:divsChild>
    </w:div>
    <w:div w:id="675965139">
      <w:bodyDiv w:val="1"/>
      <w:marLeft w:val="0"/>
      <w:marRight w:val="0"/>
      <w:marTop w:val="0"/>
      <w:marBottom w:val="0"/>
      <w:divBdr>
        <w:top w:val="none" w:sz="0" w:space="0" w:color="auto"/>
        <w:left w:val="none" w:sz="0" w:space="0" w:color="auto"/>
        <w:bottom w:val="none" w:sz="0" w:space="0" w:color="auto"/>
        <w:right w:val="none" w:sz="0" w:space="0" w:color="auto"/>
      </w:divBdr>
      <w:divsChild>
        <w:div w:id="265309370">
          <w:marLeft w:val="0"/>
          <w:marRight w:val="0"/>
          <w:marTop w:val="0"/>
          <w:marBottom w:val="0"/>
          <w:divBdr>
            <w:top w:val="none" w:sz="0" w:space="0" w:color="auto"/>
            <w:left w:val="none" w:sz="0" w:space="0" w:color="auto"/>
            <w:bottom w:val="none" w:sz="0" w:space="0" w:color="auto"/>
            <w:right w:val="none" w:sz="0" w:space="0" w:color="auto"/>
          </w:divBdr>
        </w:div>
        <w:div w:id="457988367">
          <w:marLeft w:val="0"/>
          <w:marRight w:val="0"/>
          <w:marTop w:val="0"/>
          <w:marBottom w:val="0"/>
          <w:divBdr>
            <w:top w:val="none" w:sz="0" w:space="0" w:color="auto"/>
            <w:left w:val="none" w:sz="0" w:space="0" w:color="auto"/>
            <w:bottom w:val="none" w:sz="0" w:space="0" w:color="auto"/>
            <w:right w:val="none" w:sz="0" w:space="0" w:color="auto"/>
          </w:divBdr>
          <w:divsChild>
            <w:div w:id="115605615">
              <w:marLeft w:val="0"/>
              <w:marRight w:val="0"/>
              <w:marTop w:val="30"/>
              <w:marBottom w:val="30"/>
              <w:divBdr>
                <w:top w:val="none" w:sz="0" w:space="0" w:color="auto"/>
                <w:left w:val="none" w:sz="0" w:space="0" w:color="auto"/>
                <w:bottom w:val="none" w:sz="0" w:space="0" w:color="auto"/>
                <w:right w:val="none" w:sz="0" w:space="0" w:color="auto"/>
              </w:divBdr>
              <w:divsChild>
                <w:div w:id="166407257">
                  <w:marLeft w:val="0"/>
                  <w:marRight w:val="0"/>
                  <w:marTop w:val="0"/>
                  <w:marBottom w:val="0"/>
                  <w:divBdr>
                    <w:top w:val="none" w:sz="0" w:space="0" w:color="auto"/>
                    <w:left w:val="none" w:sz="0" w:space="0" w:color="auto"/>
                    <w:bottom w:val="none" w:sz="0" w:space="0" w:color="auto"/>
                    <w:right w:val="none" w:sz="0" w:space="0" w:color="auto"/>
                  </w:divBdr>
                  <w:divsChild>
                    <w:div w:id="399524008">
                      <w:marLeft w:val="0"/>
                      <w:marRight w:val="0"/>
                      <w:marTop w:val="0"/>
                      <w:marBottom w:val="0"/>
                      <w:divBdr>
                        <w:top w:val="none" w:sz="0" w:space="0" w:color="auto"/>
                        <w:left w:val="none" w:sz="0" w:space="0" w:color="auto"/>
                        <w:bottom w:val="none" w:sz="0" w:space="0" w:color="auto"/>
                        <w:right w:val="none" w:sz="0" w:space="0" w:color="auto"/>
                      </w:divBdr>
                    </w:div>
                  </w:divsChild>
                </w:div>
                <w:div w:id="202057742">
                  <w:marLeft w:val="0"/>
                  <w:marRight w:val="0"/>
                  <w:marTop w:val="0"/>
                  <w:marBottom w:val="0"/>
                  <w:divBdr>
                    <w:top w:val="none" w:sz="0" w:space="0" w:color="auto"/>
                    <w:left w:val="none" w:sz="0" w:space="0" w:color="auto"/>
                    <w:bottom w:val="none" w:sz="0" w:space="0" w:color="auto"/>
                    <w:right w:val="none" w:sz="0" w:space="0" w:color="auto"/>
                  </w:divBdr>
                  <w:divsChild>
                    <w:div w:id="1101029673">
                      <w:marLeft w:val="0"/>
                      <w:marRight w:val="0"/>
                      <w:marTop w:val="0"/>
                      <w:marBottom w:val="0"/>
                      <w:divBdr>
                        <w:top w:val="none" w:sz="0" w:space="0" w:color="auto"/>
                        <w:left w:val="none" w:sz="0" w:space="0" w:color="auto"/>
                        <w:bottom w:val="none" w:sz="0" w:space="0" w:color="auto"/>
                        <w:right w:val="none" w:sz="0" w:space="0" w:color="auto"/>
                      </w:divBdr>
                    </w:div>
                  </w:divsChild>
                </w:div>
                <w:div w:id="254175544">
                  <w:marLeft w:val="0"/>
                  <w:marRight w:val="0"/>
                  <w:marTop w:val="0"/>
                  <w:marBottom w:val="0"/>
                  <w:divBdr>
                    <w:top w:val="none" w:sz="0" w:space="0" w:color="auto"/>
                    <w:left w:val="none" w:sz="0" w:space="0" w:color="auto"/>
                    <w:bottom w:val="none" w:sz="0" w:space="0" w:color="auto"/>
                    <w:right w:val="none" w:sz="0" w:space="0" w:color="auto"/>
                  </w:divBdr>
                  <w:divsChild>
                    <w:div w:id="1959948633">
                      <w:marLeft w:val="0"/>
                      <w:marRight w:val="0"/>
                      <w:marTop w:val="0"/>
                      <w:marBottom w:val="0"/>
                      <w:divBdr>
                        <w:top w:val="none" w:sz="0" w:space="0" w:color="auto"/>
                        <w:left w:val="none" w:sz="0" w:space="0" w:color="auto"/>
                        <w:bottom w:val="none" w:sz="0" w:space="0" w:color="auto"/>
                        <w:right w:val="none" w:sz="0" w:space="0" w:color="auto"/>
                      </w:divBdr>
                    </w:div>
                  </w:divsChild>
                </w:div>
                <w:div w:id="319045784">
                  <w:marLeft w:val="0"/>
                  <w:marRight w:val="0"/>
                  <w:marTop w:val="0"/>
                  <w:marBottom w:val="0"/>
                  <w:divBdr>
                    <w:top w:val="none" w:sz="0" w:space="0" w:color="auto"/>
                    <w:left w:val="none" w:sz="0" w:space="0" w:color="auto"/>
                    <w:bottom w:val="none" w:sz="0" w:space="0" w:color="auto"/>
                    <w:right w:val="none" w:sz="0" w:space="0" w:color="auto"/>
                  </w:divBdr>
                  <w:divsChild>
                    <w:div w:id="1088233158">
                      <w:marLeft w:val="0"/>
                      <w:marRight w:val="0"/>
                      <w:marTop w:val="0"/>
                      <w:marBottom w:val="0"/>
                      <w:divBdr>
                        <w:top w:val="none" w:sz="0" w:space="0" w:color="auto"/>
                        <w:left w:val="none" w:sz="0" w:space="0" w:color="auto"/>
                        <w:bottom w:val="none" w:sz="0" w:space="0" w:color="auto"/>
                        <w:right w:val="none" w:sz="0" w:space="0" w:color="auto"/>
                      </w:divBdr>
                    </w:div>
                  </w:divsChild>
                </w:div>
                <w:div w:id="499349041">
                  <w:marLeft w:val="0"/>
                  <w:marRight w:val="0"/>
                  <w:marTop w:val="0"/>
                  <w:marBottom w:val="0"/>
                  <w:divBdr>
                    <w:top w:val="none" w:sz="0" w:space="0" w:color="auto"/>
                    <w:left w:val="none" w:sz="0" w:space="0" w:color="auto"/>
                    <w:bottom w:val="none" w:sz="0" w:space="0" w:color="auto"/>
                    <w:right w:val="none" w:sz="0" w:space="0" w:color="auto"/>
                  </w:divBdr>
                  <w:divsChild>
                    <w:div w:id="500967888">
                      <w:marLeft w:val="0"/>
                      <w:marRight w:val="0"/>
                      <w:marTop w:val="0"/>
                      <w:marBottom w:val="0"/>
                      <w:divBdr>
                        <w:top w:val="none" w:sz="0" w:space="0" w:color="auto"/>
                        <w:left w:val="none" w:sz="0" w:space="0" w:color="auto"/>
                        <w:bottom w:val="none" w:sz="0" w:space="0" w:color="auto"/>
                        <w:right w:val="none" w:sz="0" w:space="0" w:color="auto"/>
                      </w:divBdr>
                    </w:div>
                  </w:divsChild>
                </w:div>
                <w:div w:id="581524229">
                  <w:marLeft w:val="0"/>
                  <w:marRight w:val="0"/>
                  <w:marTop w:val="0"/>
                  <w:marBottom w:val="0"/>
                  <w:divBdr>
                    <w:top w:val="none" w:sz="0" w:space="0" w:color="auto"/>
                    <w:left w:val="none" w:sz="0" w:space="0" w:color="auto"/>
                    <w:bottom w:val="none" w:sz="0" w:space="0" w:color="auto"/>
                    <w:right w:val="none" w:sz="0" w:space="0" w:color="auto"/>
                  </w:divBdr>
                  <w:divsChild>
                    <w:div w:id="1286355045">
                      <w:marLeft w:val="0"/>
                      <w:marRight w:val="0"/>
                      <w:marTop w:val="0"/>
                      <w:marBottom w:val="0"/>
                      <w:divBdr>
                        <w:top w:val="none" w:sz="0" w:space="0" w:color="auto"/>
                        <w:left w:val="none" w:sz="0" w:space="0" w:color="auto"/>
                        <w:bottom w:val="none" w:sz="0" w:space="0" w:color="auto"/>
                        <w:right w:val="none" w:sz="0" w:space="0" w:color="auto"/>
                      </w:divBdr>
                    </w:div>
                  </w:divsChild>
                </w:div>
                <w:div w:id="646014488">
                  <w:marLeft w:val="0"/>
                  <w:marRight w:val="0"/>
                  <w:marTop w:val="0"/>
                  <w:marBottom w:val="0"/>
                  <w:divBdr>
                    <w:top w:val="none" w:sz="0" w:space="0" w:color="auto"/>
                    <w:left w:val="none" w:sz="0" w:space="0" w:color="auto"/>
                    <w:bottom w:val="none" w:sz="0" w:space="0" w:color="auto"/>
                    <w:right w:val="none" w:sz="0" w:space="0" w:color="auto"/>
                  </w:divBdr>
                  <w:divsChild>
                    <w:div w:id="92632890">
                      <w:marLeft w:val="0"/>
                      <w:marRight w:val="0"/>
                      <w:marTop w:val="0"/>
                      <w:marBottom w:val="0"/>
                      <w:divBdr>
                        <w:top w:val="none" w:sz="0" w:space="0" w:color="auto"/>
                        <w:left w:val="none" w:sz="0" w:space="0" w:color="auto"/>
                        <w:bottom w:val="none" w:sz="0" w:space="0" w:color="auto"/>
                        <w:right w:val="none" w:sz="0" w:space="0" w:color="auto"/>
                      </w:divBdr>
                    </w:div>
                  </w:divsChild>
                </w:div>
                <w:div w:id="769545272">
                  <w:marLeft w:val="0"/>
                  <w:marRight w:val="0"/>
                  <w:marTop w:val="0"/>
                  <w:marBottom w:val="0"/>
                  <w:divBdr>
                    <w:top w:val="none" w:sz="0" w:space="0" w:color="auto"/>
                    <w:left w:val="none" w:sz="0" w:space="0" w:color="auto"/>
                    <w:bottom w:val="none" w:sz="0" w:space="0" w:color="auto"/>
                    <w:right w:val="none" w:sz="0" w:space="0" w:color="auto"/>
                  </w:divBdr>
                  <w:divsChild>
                    <w:div w:id="1520394585">
                      <w:marLeft w:val="0"/>
                      <w:marRight w:val="0"/>
                      <w:marTop w:val="0"/>
                      <w:marBottom w:val="0"/>
                      <w:divBdr>
                        <w:top w:val="none" w:sz="0" w:space="0" w:color="auto"/>
                        <w:left w:val="none" w:sz="0" w:space="0" w:color="auto"/>
                        <w:bottom w:val="none" w:sz="0" w:space="0" w:color="auto"/>
                        <w:right w:val="none" w:sz="0" w:space="0" w:color="auto"/>
                      </w:divBdr>
                    </w:div>
                  </w:divsChild>
                </w:div>
                <w:div w:id="1188060615">
                  <w:marLeft w:val="0"/>
                  <w:marRight w:val="0"/>
                  <w:marTop w:val="0"/>
                  <w:marBottom w:val="0"/>
                  <w:divBdr>
                    <w:top w:val="none" w:sz="0" w:space="0" w:color="auto"/>
                    <w:left w:val="none" w:sz="0" w:space="0" w:color="auto"/>
                    <w:bottom w:val="none" w:sz="0" w:space="0" w:color="auto"/>
                    <w:right w:val="none" w:sz="0" w:space="0" w:color="auto"/>
                  </w:divBdr>
                  <w:divsChild>
                    <w:div w:id="455489198">
                      <w:marLeft w:val="0"/>
                      <w:marRight w:val="0"/>
                      <w:marTop w:val="0"/>
                      <w:marBottom w:val="0"/>
                      <w:divBdr>
                        <w:top w:val="none" w:sz="0" w:space="0" w:color="auto"/>
                        <w:left w:val="none" w:sz="0" w:space="0" w:color="auto"/>
                        <w:bottom w:val="none" w:sz="0" w:space="0" w:color="auto"/>
                        <w:right w:val="none" w:sz="0" w:space="0" w:color="auto"/>
                      </w:divBdr>
                    </w:div>
                  </w:divsChild>
                </w:div>
                <w:div w:id="1503006805">
                  <w:marLeft w:val="0"/>
                  <w:marRight w:val="0"/>
                  <w:marTop w:val="0"/>
                  <w:marBottom w:val="0"/>
                  <w:divBdr>
                    <w:top w:val="none" w:sz="0" w:space="0" w:color="auto"/>
                    <w:left w:val="none" w:sz="0" w:space="0" w:color="auto"/>
                    <w:bottom w:val="none" w:sz="0" w:space="0" w:color="auto"/>
                    <w:right w:val="none" w:sz="0" w:space="0" w:color="auto"/>
                  </w:divBdr>
                  <w:divsChild>
                    <w:div w:id="951791118">
                      <w:marLeft w:val="0"/>
                      <w:marRight w:val="0"/>
                      <w:marTop w:val="0"/>
                      <w:marBottom w:val="0"/>
                      <w:divBdr>
                        <w:top w:val="none" w:sz="0" w:space="0" w:color="auto"/>
                        <w:left w:val="none" w:sz="0" w:space="0" w:color="auto"/>
                        <w:bottom w:val="none" w:sz="0" w:space="0" w:color="auto"/>
                        <w:right w:val="none" w:sz="0" w:space="0" w:color="auto"/>
                      </w:divBdr>
                    </w:div>
                  </w:divsChild>
                </w:div>
                <w:div w:id="1521822246">
                  <w:marLeft w:val="0"/>
                  <w:marRight w:val="0"/>
                  <w:marTop w:val="0"/>
                  <w:marBottom w:val="0"/>
                  <w:divBdr>
                    <w:top w:val="none" w:sz="0" w:space="0" w:color="auto"/>
                    <w:left w:val="none" w:sz="0" w:space="0" w:color="auto"/>
                    <w:bottom w:val="none" w:sz="0" w:space="0" w:color="auto"/>
                    <w:right w:val="none" w:sz="0" w:space="0" w:color="auto"/>
                  </w:divBdr>
                  <w:divsChild>
                    <w:div w:id="1745032796">
                      <w:marLeft w:val="0"/>
                      <w:marRight w:val="0"/>
                      <w:marTop w:val="0"/>
                      <w:marBottom w:val="0"/>
                      <w:divBdr>
                        <w:top w:val="none" w:sz="0" w:space="0" w:color="auto"/>
                        <w:left w:val="none" w:sz="0" w:space="0" w:color="auto"/>
                        <w:bottom w:val="none" w:sz="0" w:space="0" w:color="auto"/>
                        <w:right w:val="none" w:sz="0" w:space="0" w:color="auto"/>
                      </w:divBdr>
                    </w:div>
                  </w:divsChild>
                </w:div>
                <w:div w:id="1604609741">
                  <w:marLeft w:val="0"/>
                  <w:marRight w:val="0"/>
                  <w:marTop w:val="0"/>
                  <w:marBottom w:val="0"/>
                  <w:divBdr>
                    <w:top w:val="none" w:sz="0" w:space="0" w:color="auto"/>
                    <w:left w:val="none" w:sz="0" w:space="0" w:color="auto"/>
                    <w:bottom w:val="none" w:sz="0" w:space="0" w:color="auto"/>
                    <w:right w:val="none" w:sz="0" w:space="0" w:color="auto"/>
                  </w:divBdr>
                  <w:divsChild>
                    <w:div w:id="1563908355">
                      <w:marLeft w:val="0"/>
                      <w:marRight w:val="0"/>
                      <w:marTop w:val="0"/>
                      <w:marBottom w:val="0"/>
                      <w:divBdr>
                        <w:top w:val="none" w:sz="0" w:space="0" w:color="auto"/>
                        <w:left w:val="none" w:sz="0" w:space="0" w:color="auto"/>
                        <w:bottom w:val="none" w:sz="0" w:space="0" w:color="auto"/>
                        <w:right w:val="none" w:sz="0" w:space="0" w:color="auto"/>
                      </w:divBdr>
                    </w:div>
                  </w:divsChild>
                </w:div>
                <w:div w:id="1619944494">
                  <w:marLeft w:val="0"/>
                  <w:marRight w:val="0"/>
                  <w:marTop w:val="0"/>
                  <w:marBottom w:val="0"/>
                  <w:divBdr>
                    <w:top w:val="none" w:sz="0" w:space="0" w:color="auto"/>
                    <w:left w:val="none" w:sz="0" w:space="0" w:color="auto"/>
                    <w:bottom w:val="none" w:sz="0" w:space="0" w:color="auto"/>
                    <w:right w:val="none" w:sz="0" w:space="0" w:color="auto"/>
                  </w:divBdr>
                  <w:divsChild>
                    <w:div w:id="1853258419">
                      <w:marLeft w:val="0"/>
                      <w:marRight w:val="0"/>
                      <w:marTop w:val="0"/>
                      <w:marBottom w:val="0"/>
                      <w:divBdr>
                        <w:top w:val="none" w:sz="0" w:space="0" w:color="auto"/>
                        <w:left w:val="none" w:sz="0" w:space="0" w:color="auto"/>
                        <w:bottom w:val="none" w:sz="0" w:space="0" w:color="auto"/>
                        <w:right w:val="none" w:sz="0" w:space="0" w:color="auto"/>
                      </w:divBdr>
                    </w:div>
                  </w:divsChild>
                </w:div>
                <w:div w:id="1873416140">
                  <w:marLeft w:val="0"/>
                  <w:marRight w:val="0"/>
                  <w:marTop w:val="0"/>
                  <w:marBottom w:val="0"/>
                  <w:divBdr>
                    <w:top w:val="none" w:sz="0" w:space="0" w:color="auto"/>
                    <w:left w:val="none" w:sz="0" w:space="0" w:color="auto"/>
                    <w:bottom w:val="none" w:sz="0" w:space="0" w:color="auto"/>
                    <w:right w:val="none" w:sz="0" w:space="0" w:color="auto"/>
                  </w:divBdr>
                  <w:divsChild>
                    <w:div w:id="941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7730">
          <w:marLeft w:val="0"/>
          <w:marRight w:val="0"/>
          <w:marTop w:val="0"/>
          <w:marBottom w:val="0"/>
          <w:divBdr>
            <w:top w:val="none" w:sz="0" w:space="0" w:color="auto"/>
            <w:left w:val="none" w:sz="0" w:space="0" w:color="auto"/>
            <w:bottom w:val="none" w:sz="0" w:space="0" w:color="auto"/>
            <w:right w:val="none" w:sz="0" w:space="0" w:color="auto"/>
          </w:divBdr>
        </w:div>
        <w:div w:id="673457721">
          <w:marLeft w:val="0"/>
          <w:marRight w:val="0"/>
          <w:marTop w:val="0"/>
          <w:marBottom w:val="0"/>
          <w:divBdr>
            <w:top w:val="none" w:sz="0" w:space="0" w:color="auto"/>
            <w:left w:val="none" w:sz="0" w:space="0" w:color="auto"/>
            <w:bottom w:val="none" w:sz="0" w:space="0" w:color="auto"/>
            <w:right w:val="none" w:sz="0" w:space="0" w:color="auto"/>
          </w:divBdr>
        </w:div>
        <w:div w:id="1064138342">
          <w:marLeft w:val="0"/>
          <w:marRight w:val="0"/>
          <w:marTop w:val="0"/>
          <w:marBottom w:val="0"/>
          <w:divBdr>
            <w:top w:val="none" w:sz="0" w:space="0" w:color="auto"/>
            <w:left w:val="none" w:sz="0" w:space="0" w:color="auto"/>
            <w:bottom w:val="none" w:sz="0" w:space="0" w:color="auto"/>
            <w:right w:val="none" w:sz="0" w:space="0" w:color="auto"/>
          </w:divBdr>
        </w:div>
        <w:div w:id="1401558659">
          <w:marLeft w:val="0"/>
          <w:marRight w:val="0"/>
          <w:marTop w:val="0"/>
          <w:marBottom w:val="0"/>
          <w:divBdr>
            <w:top w:val="none" w:sz="0" w:space="0" w:color="auto"/>
            <w:left w:val="none" w:sz="0" w:space="0" w:color="auto"/>
            <w:bottom w:val="none" w:sz="0" w:space="0" w:color="auto"/>
            <w:right w:val="none" w:sz="0" w:space="0" w:color="auto"/>
          </w:divBdr>
        </w:div>
        <w:div w:id="2084527237">
          <w:marLeft w:val="0"/>
          <w:marRight w:val="0"/>
          <w:marTop w:val="0"/>
          <w:marBottom w:val="0"/>
          <w:divBdr>
            <w:top w:val="none" w:sz="0" w:space="0" w:color="auto"/>
            <w:left w:val="none" w:sz="0" w:space="0" w:color="auto"/>
            <w:bottom w:val="none" w:sz="0" w:space="0" w:color="auto"/>
            <w:right w:val="none" w:sz="0" w:space="0" w:color="auto"/>
          </w:divBdr>
        </w:div>
      </w:divsChild>
    </w:div>
    <w:div w:id="676231372">
      <w:bodyDiv w:val="1"/>
      <w:marLeft w:val="0"/>
      <w:marRight w:val="0"/>
      <w:marTop w:val="0"/>
      <w:marBottom w:val="0"/>
      <w:divBdr>
        <w:top w:val="none" w:sz="0" w:space="0" w:color="auto"/>
        <w:left w:val="none" w:sz="0" w:space="0" w:color="auto"/>
        <w:bottom w:val="none" w:sz="0" w:space="0" w:color="auto"/>
        <w:right w:val="none" w:sz="0" w:space="0" w:color="auto"/>
      </w:divBdr>
      <w:divsChild>
        <w:div w:id="1072197050">
          <w:marLeft w:val="0"/>
          <w:marRight w:val="0"/>
          <w:marTop w:val="0"/>
          <w:marBottom w:val="0"/>
          <w:divBdr>
            <w:top w:val="none" w:sz="0" w:space="0" w:color="auto"/>
            <w:left w:val="none" w:sz="0" w:space="0" w:color="auto"/>
            <w:bottom w:val="none" w:sz="0" w:space="0" w:color="auto"/>
            <w:right w:val="none" w:sz="0" w:space="0" w:color="auto"/>
          </w:divBdr>
        </w:div>
        <w:div w:id="1892376704">
          <w:marLeft w:val="0"/>
          <w:marRight w:val="0"/>
          <w:marTop w:val="0"/>
          <w:marBottom w:val="0"/>
          <w:divBdr>
            <w:top w:val="none" w:sz="0" w:space="0" w:color="auto"/>
            <w:left w:val="none" w:sz="0" w:space="0" w:color="auto"/>
            <w:bottom w:val="none" w:sz="0" w:space="0" w:color="auto"/>
            <w:right w:val="none" w:sz="0" w:space="0" w:color="auto"/>
          </w:divBdr>
          <w:divsChild>
            <w:div w:id="522861305">
              <w:marLeft w:val="0"/>
              <w:marRight w:val="0"/>
              <w:marTop w:val="0"/>
              <w:marBottom w:val="0"/>
              <w:divBdr>
                <w:top w:val="none" w:sz="0" w:space="0" w:color="auto"/>
                <w:left w:val="none" w:sz="0" w:space="0" w:color="auto"/>
                <w:bottom w:val="none" w:sz="0" w:space="0" w:color="auto"/>
                <w:right w:val="none" w:sz="0" w:space="0" w:color="auto"/>
              </w:divBdr>
            </w:div>
            <w:div w:id="988481875">
              <w:marLeft w:val="0"/>
              <w:marRight w:val="0"/>
              <w:marTop w:val="0"/>
              <w:marBottom w:val="0"/>
              <w:divBdr>
                <w:top w:val="none" w:sz="0" w:space="0" w:color="auto"/>
                <w:left w:val="none" w:sz="0" w:space="0" w:color="auto"/>
                <w:bottom w:val="none" w:sz="0" w:space="0" w:color="auto"/>
                <w:right w:val="none" w:sz="0" w:space="0" w:color="auto"/>
              </w:divBdr>
            </w:div>
            <w:div w:id="10871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493">
      <w:bodyDiv w:val="1"/>
      <w:marLeft w:val="0"/>
      <w:marRight w:val="0"/>
      <w:marTop w:val="0"/>
      <w:marBottom w:val="0"/>
      <w:divBdr>
        <w:top w:val="none" w:sz="0" w:space="0" w:color="auto"/>
        <w:left w:val="none" w:sz="0" w:space="0" w:color="auto"/>
        <w:bottom w:val="none" w:sz="0" w:space="0" w:color="auto"/>
        <w:right w:val="none" w:sz="0" w:space="0" w:color="auto"/>
      </w:divBdr>
      <w:divsChild>
        <w:div w:id="1355810317">
          <w:marLeft w:val="0"/>
          <w:marRight w:val="0"/>
          <w:marTop w:val="0"/>
          <w:marBottom w:val="0"/>
          <w:divBdr>
            <w:top w:val="none" w:sz="0" w:space="0" w:color="auto"/>
            <w:left w:val="none" w:sz="0" w:space="0" w:color="auto"/>
            <w:bottom w:val="none" w:sz="0" w:space="0" w:color="auto"/>
            <w:right w:val="none" w:sz="0" w:space="0" w:color="auto"/>
          </w:divBdr>
        </w:div>
      </w:divsChild>
    </w:div>
    <w:div w:id="695233977">
      <w:bodyDiv w:val="1"/>
      <w:marLeft w:val="0"/>
      <w:marRight w:val="0"/>
      <w:marTop w:val="0"/>
      <w:marBottom w:val="0"/>
      <w:divBdr>
        <w:top w:val="none" w:sz="0" w:space="0" w:color="auto"/>
        <w:left w:val="none" w:sz="0" w:space="0" w:color="auto"/>
        <w:bottom w:val="none" w:sz="0" w:space="0" w:color="auto"/>
        <w:right w:val="none" w:sz="0" w:space="0" w:color="auto"/>
      </w:divBdr>
    </w:div>
    <w:div w:id="702559029">
      <w:bodyDiv w:val="1"/>
      <w:marLeft w:val="0"/>
      <w:marRight w:val="0"/>
      <w:marTop w:val="0"/>
      <w:marBottom w:val="0"/>
      <w:divBdr>
        <w:top w:val="none" w:sz="0" w:space="0" w:color="auto"/>
        <w:left w:val="none" w:sz="0" w:space="0" w:color="auto"/>
        <w:bottom w:val="none" w:sz="0" w:space="0" w:color="auto"/>
        <w:right w:val="none" w:sz="0" w:space="0" w:color="auto"/>
      </w:divBdr>
      <w:divsChild>
        <w:div w:id="515655102">
          <w:marLeft w:val="0"/>
          <w:marRight w:val="0"/>
          <w:marTop w:val="0"/>
          <w:marBottom w:val="0"/>
          <w:divBdr>
            <w:top w:val="none" w:sz="0" w:space="0" w:color="auto"/>
            <w:left w:val="none" w:sz="0" w:space="0" w:color="auto"/>
            <w:bottom w:val="none" w:sz="0" w:space="0" w:color="auto"/>
            <w:right w:val="none" w:sz="0" w:space="0" w:color="auto"/>
          </w:divBdr>
        </w:div>
        <w:div w:id="855270159">
          <w:marLeft w:val="0"/>
          <w:marRight w:val="0"/>
          <w:marTop w:val="0"/>
          <w:marBottom w:val="0"/>
          <w:divBdr>
            <w:top w:val="none" w:sz="0" w:space="0" w:color="auto"/>
            <w:left w:val="none" w:sz="0" w:space="0" w:color="auto"/>
            <w:bottom w:val="none" w:sz="0" w:space="0" w:color="auto"/>
            <w:right w:val="none" w:sz="0" w:space="0" w:color="auto"/>
          </w:divBdr>
        </w:div>
        <w:div w:id="1388184657">
          <w:marLeft w:val="0"/>
          <w:marRight w:val="0"/>
          <w:marTop w:val="0"/>
          <w:marBottom w:val="0"/>
          <w:divBdr>
            <w:top w:val="none" w:sz="0" w:space="0" w:color="auto"/>
            <w:left w:val="none" w:sz="0" w:space="0" w:color="auto"/>
            <w:bottom w:val="none" w:sz="0" w:space="0" w:color="auto"/>
            <w:right w:val="none" w:sz="0" w:space="0" w:color="auto"/>
          </w:divBdr>
        </w:div>
      </w:divsChild>
    </w:div>
    <w:div w:id="720713546">
      <w:bodyDiv w:val="1"/>
      <w:marLeft w:val="0"/>
      <w:marRight w:val="0"/>
      <w:marTop w:val="0"/>
      <w:marBottom w:val="0"/>
      <w:divBdr>
        <w:top w:val="none" w:sz="0" w:space="0" w:color="auto"/>
        <w:left w:val="none" w:sz="0" w:space="0" w:color="auto"/>
        <w:bottom w:val="none" w:sz="0" w:space="0" w:color="auto"/>
        <w:right w:val="none" w:sz="0" w:space="0" w:color="auto"/>
      </w:divBdr>
      <w:divsChild>
        <w:div w:id="89549158">
          <w:marLeft w:val="0"/>
          <w:marRight w:val="0"/>
          <w:marTop w:val="0"/>
          <w:marBottom w:val="0"/>
          <w:divBdr>
            <w:top w:val="none" w:sz="0" w:space="0" w:color="auto"/>
            <w:left w:val="none" w:sz="0" w:space="0" w:color="auto"/>
            <w:bottom w:val="none" w:sz="0" w:space="0" w:color="auto"/>
            <w:right w:val="none" w:sz="0" w:space="0" w:color="auto"/>
          </w:divBdr>
        </w:div>
        <w:div w:id="90509758">
          <w:marLeft w:val="0"/>
          <w:marRight w:val="0"/>
          <w:marTop w:val="0"/>
          <w:marBottom w:val="0"/>
          <w:divBdr>
            <w:top w:val="none" w:sz="0" w:space="0" w:color="auto"/>
            <w:left w:val="none" w:sz="0" w:space="0" w:color="auto"/>
            <w:bottom w:val="none" w:sz="0" w:space="0" w:color="auto"/>
            <w:right w:val="none" w:sz="0" w:space="0" w:color="auto"/>
          </w:divBdr>
        </w:div>
      </w:divsChild>
    </w:div>
    <w:div w:id="821434012">
      <w:bodyDiv w:val="1"/>
      <w:marLeft w:val="0"/>
      <w:marRight w:val="0"/>
      <w:marTop w:val="0"/>
      <w:marBottom w:val="0"/>
      <w:divBdr>
        <w:top w:val="none" w:sz="0" w:space="0" w:color="auto"/>
        <w:left w:val="none" w:sz="0" w:space="0" w:color="auto"/>
        <w:bottom w:val="none" w:sz="0" w:space="0" w:color="auto"/>
        <w:right w:val="none" w:sz="0" w:space="0" w:color="auto"/>
      </w:divBdr>
      <w:divsChild>
        <w:div w:id="698162336">
          <w:marLeft w:val="0"/>
          <w:marRight w:val="0"/>
          <w:marTop w:val="0"/>
          <w:marBottom w:val="0"/>
          <w:divBdr>
            <w:top w:val="none" w:sz="0" w:space="0" w:color="auto"/>
            <w:left w:val="none" w:sz="0" w:space="0" w:color="auto"/>
            <w:bottom w:val="none" w:sz="0" w:space="0" w:color="auto"/>
            <w:right w:val="none" w:sz="0" w:space="0" w:color="auto"/>
          </w:divBdr>
          <w:divsChild>
            <w:div w:id="585387842">
              <w:marLeft w:val="0"/>
              <w:marRight w:val="0"/>
              <w:marTop w:val="0"/>
              <w:marBottom w:val="0"/>
              <w:divBdr>
                <w:top w:val="none" w:sz="0" w:space="0" w:color="auto"/>
                <w:left w:val="none" w:sz="0" w:space="0" w:color="auto"/>
                <w:bottom w:val="none" w:sz="0" w:space="0" w:color="auto"/>
                <w:right w:val="none" w:sz="0" w:space="0" w:color="auto"/>
              </w:divBdr>
            </w:div>
            <w:div w:id="763379237">
              <w:marLeft w:val="0"/>
              <w:marRight w:val="0"/>
              <w:marTop w:val="0"/>
              <w:marBottom w:val="0"/>
              <w:divBdr>
                <w:top w:val="none" w:sz="0" w:space="0" w:color="auto"/>
                <w:left w:val="none" w:sz="0" w:space="0" w:color="auto"/>
                <w:bottom w:val="none" w:sz="0" w:space="0" w:color="auto"/>
                <w:right w:val="none" w:sz="0" w:space="0" w:color="auto"/>
              </w:divBdr>
            </w:div>
          </w:divsChild>
        </w:div>
        <w:div w:id="729380205">
          <w:marLeft w:val="0"/>
          <w:marRight w:val="0"/>
          <w:marTop w:val="0"/>
          <w:marBottom w:val="0"/>
          <w:divBdr>
            <w:top w:val="none" w:sz="0" w:space="0" w:color="auto"/>
            <w:left w:val="none" w:sz="0" w:space="0" w:color="auto"/>
            <w:bottom w:val="none" w:sz="0" w:space="0" w:color="auto"/>
            <w:right w:val="none" w:sz="0" w:space="0" w:color="auto"/>
          </w:divBdr>
          <w:divsChild>
            <w:div w:id="279343220">
              <w:marLeft w:val="0"/>
              <w:marRight w:val="0"/>
              <w:marTop w:val="0"/>
              <w:marBottom w:val="0"/>
              <w:divBdr>
                <w:top w:val="none" w:sz="0" w:space="0" w:color="auto"/>
                <w:left w:val="none" w:sz="0" w:space="0" w:color="auto"/>
                <w:bottom w:val="none" w:sz="0" w:space="0" w:color="auto"/>
                <w:right w:val="none" w:sz="0" w:space="0" w:color="auto"/>
              </w:divBdr>
            </w:div>
          </w:divsChild>
        </w:div>
        <w:div w:id="824708606">
          <w:marLeft w:val="0"/>
          <w:marRight w:val="0"/>
          <w:marTop w:val="0"/>
          <w:marBottom w:val="0"/>
          <w:divBdr>
            <w:top w:val="none" w:sz="0" w:space="0" w:color="auto"/>
            <w:left w:val="none" w:sz="0" w:space="0" w:color="auto"/>
            <w:bottom w:val="none" w:sz="0" w:space="0" w:color="auto"/>
            <w:right w:val="none" w:sz="0" w:space="0" w:color="auto"/>
          </w:divBdr>
        </w:div>
        <w:div w:id="1707557878">
          <w:marLeft w:val="0"/>
          <w:marRight w:val="0"/>
          <w:marTop w:val="0"/>
          <w:marBottom w:val="0"/>
          <w:divBdr>
            <w:top w:val="none" w:sz="0" w:space="0" w:color="auto"/>
            <w:left w:val="none" w:sz="0" w:space="0" w:color="auto"/>
            <w:bottom w:val="none" w:sz="0" w:space="0" w:color="auto"/>
            <w:right w:val="none" w:sz="0" w:space="0" w:color="auto"/>
          </w:divBdr>
        </w:div>
      </w:divsChild>
    </w:div>
    <w:div w:id="84509519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34">
          <w:marLeft w:val="0"/>
          <w:marRight w:val="0"/>
          <w:marTop w:val="0"/>
          <w:marBottom w:val="0"/>
          <w:divBdr>
            <w:top w:val="none" w:sz="0" w:space="0" w:color="auto"/>
            <w:left w:val="none" w:sz="0" w:space="0" w:color="auto"/>
            <w:bottom w:val="none" w:sz="0" w:space="0" w:color="auto"/>
            <w:right w:val="none" w:sz="0" w:space="0" w:color="auto"/>
          </w:divBdr>
        </w:div>
        <w:div w:id="2146270602">
          <w:marLeft w:val="0"/>
          <w:marRight w:val="0"/>
          <w:marTop w:val="0"/>
          <w:marBottom w:val="0"/>
          <w:divBdr>
            <w:top w:val="none" w:sz="0" w:space="0" w:color="auto"/>
            <w:left w:val="none" w:sz="0" w:space="0" w:color="auto"/>
            <w:bottom w:val="none" w:sz="0" w:space="0" w:color="auto"/>
            <w:right w:val="none" w:sz="0" w:space="0" w:color="auto"/>
          </w:divBdr>
        </w:div>
      </w:divsChild>
    </w:div>
    <w:div w:id="926957428">
      <w:bodyDiv w:val="1"/>
      <w:marLeft w:val="0"/>
      <w:marRight w:val="0"/>
      <w:marTop w:val="0"/>
      <w:marBottom w:val="0"/>
      <w:divBdr>
        <w:top w:val="none" w:sz="0" w:space="0" w:color="auto"/>
        <w:left w:val="none" w:sz="0" w:space="0" w:color="auto"/>
        <w:bottom w:val="none" w:sz="0" w:space="0" w:color="auto"/>
        <w:right w:val="none" w:sz="0" w:space="0" w:color="auto"/>
      </w:divBdr>
      <w:divsChild>
        <w:div w:id="120811798">
          <w:marLeft w:val="0"/>
          <w:marRight w:val="0"/>
          <w:marTop w:val="0"/>
          <w:marBottom w:val="0"/>
          <w:divBdr>
            <w:top w:val="none" w:sz="0" w:space="0" w:color="auto"/>
            <w:left w:val="none" w:sz="0" w:space="0" w:color="auto"/>
            <w:bottom w:val="none" w:sz="0" w:space="0" w:color="auto"/>
            <w:right w:val="none" w:sz="0" w:space="0" w:color="auto"/>
          </w:divBdr>
        </w:div>
        <w:div w:id="198782680">
          <w:marLeft w:val="0"/>
          <w:marRight w:val="0"/>
          <w:marTop w:val="0"/>
          <w:marBottom w:val="0"/>
          <w:divBdr>
            <w:top w:val="none" w:sz="0" w:space="0" w:color="auto"/>
            <w:left w:val="none" w:sz="0" w:space="0" w:color="auto"/>
            <w:bottom w:val="none" w:sz="0" w:space="0" w:color="auto"/>
            <w:right w:val="none" w:sz="0" w:space="0" w:color="auto"/>
          </w:divBdr>
        </w:div>
        <w:div w:id="485820336">
          <w:marLeft w:val="0"/>
          <w:marRight w:val="0"/>
          <w:marTop w:val="0"/>
          <w:marBottom w:val="0"/>
          <w:divBdr>
            <w:top w:val="none" w:sz="0" w:space="0" w:color="auto"/>
            <w:left w:val="none" w:sz="0" w:space="0" w:color="auto"/>
            <w:bottom w:val="none" w:sz="0" w:space="0" w:color="auto"/>
            <w:right w:val="none" w:sz="0" w:space="0" w:color="auto"/>
          </w:divBdr>
        </w:div>
        <w:div w:id="1184132409">
          <w:marLeft w:val="0"/>
          <w:marRight w:val="0"/>
          <w:marTop w:val="0"/>
          <w:marBottom w:val="0"/>
          <w:divBdr>
            <w:top w:val="none" w:sz="0" w:space="0" w:color="auto"/>
            <w:left w:val="none" w:sz="0" w:space="0" w:color="auto"/>
            <w:bottom w:val="none" w:sz="0" w:space="0" w:color="auto"/>
            <w:right w:val="none" w:sz="0" w:space="0" w:color="auto"/>
          </w:divBdr>
        </w:div>
        <w:div w:id="1896116837">
          <w:marLeft w:val="0"/>
          <w:marRight w:val="0"/>
          <w:marTop w:val="0"/>
          <w:marBottom w:val="0"/>
          <w:divBdr>
            <w:top w:val="none" w:sz="0" w:space="0" w:color="auto"/>
            <w:left w:val="none" w:sz="0" w:space="0" w:color="auto"/>
            <w:bottom w:val="none" w:sz="0" w:space="0" w:color="auto"/>
            <w:right w:val="none" w:sz="0" w:space="0" w:color="auto"/>
          </w:divBdr>
        </w:div>
      </w:divsChild>
    </w:div>
    <w:div w:id="950018373">
      <w:bodyDiv w:val="1"/>
      <w:marLeft w:val="0"/>
      <w:marRight w:val="0"/>
      <w:marTop w:val="0"/>
      <w:marBottom w:val="0"/>
      <w:divBdr>
        <w:top w:val="none" w:sz="0" w:space="0" w:color="auto"/>
        <w:left w:val="none" w:sz="0" w:space="0" w:color="auto"/>
        <w:bottom w:val="none" w:sz="0" w:space="0" w:color="auto"/>
        <w:right w:val="none" w:sz="0" w:space="0" w:color="auto"/>
      </w:divBdr>
      <w:divsChild>
        <w:div w:id="49891114">
          <w:marLeft w:val="0"/>
          <w:marRight w:val="0"/>
          <w:marTop w:val="0"/>
          <w:marBottom w:val="0"/>
          <w:divBdr>
            <w:top w:val="none" w:sz="0" w:space="0" w:color="auto"/>
            <w:left w:val="none" w:sz="0" w:space="0" w:color="auto"/>
            <w:bottom w:val="none" w:sz="0" w:space="0" w:color="auto"/>
            <w:right w:val="none" w:sz="0" w:space="0" w:color="auto"/>
          </w:divBdr>
        </w:div>
      </w:divsChild>
    </w:div>
    <w:div w:id="1003779804">
      <w:bodyDiv w:val="1"/>
      <w:marLeft w:val="0"/>
      <w:marRight w:val="0"/>
      <w:marTop w:val="0"/>
      <w:marBottom w:val="0"/>
      <w:divBdr>
        <w:top w:val="none" w:sz="0" w:space="0" w:color="auto"/>
        <w:left w:val="none" w:sz="0" w:space="0" w:color="auto"/>
        <w:bottom w:val="none" w:sz="0" w:space="0" w:color="auto"/>
        <w:right w:val="none" w:sz="0" w:space="0" w:color="auto"/>
      </w:divBdr>
      <w:divsChild>
        <w:div w:id="158272518">
          <w:marLeft w:val="0"/>
          <w:marRight w:val="0"/>
          <w:marTop w:val="0"/>
          <w:marBottom w:val="0"/>
          <w:divBdr>
            <w:top w:val="none" w:sz="0" w:space="0" w:color="auto"/>
            <w:left w:val="none" w:sz="0" w:space="0" w:color="auto"/>
            <w:bottom w:val="none" w:sz="0" w:space="0" w:color="auto"/>
            <w:right w:val="none" w:sz="0" w:space="0" w:color="auto"/>
          </w:divBdr>
          <w:divsChild>
            <w:div w:id="602997862">
              <w:marLeft w:val="0"/>
              <w:marRight w:val="0"/>
              <w:marTop w:val="0"/>
              <w:marBottom w:val="0"/>
              <w:divBdr>
                <w:top w:val="none" w:sz="0" w:space="0" w:color="auto"/>
                <w:left w:val="none" w:sz="0" w:space="0" w:color="auto"/>
                <w:bottom w:val="none" w:sz="0" w:space="0" w:color="auto"/>
                <w:right w:val="none" w:sz="0" w:space="0" w:color="auto"/>
              </w:divBdr>
            </w:div>
            <w:div w:id="939996527">
              <w:marLeft w:val="0"/>
              <w:marRight w:val="0"/>
              <w:marTop w:val="0"/>
              <w:marBottom w:val="0"/>
              <w:divBdr>
                <w:top w:val="none" w:sz="0" w:space="0" w:color="auto"/>
                <w:left w:val="none" w:sz="0" w:space="0" w:color="auto"/>
                <w:bottom w:val="none" w:sz="0" w:space="0" w:color="auto"/>
                <w:right w:val="none" w:sz="0" w:space="0" w:color="auto"/>
              </w:divBdr>
            </w:div>
            <w:div w:id="1312757249">
              <w:marLeft w:val="0"/>
              <w:marRight w:val="0"/>
              <w:marTop w:val="0"/>
              <w:marBottom w:val="0"/>
              <w:divBdr>
                <w:top w:val="none" w:sz="0" w:space="0" w:color="auto"/>
                <w:left w:val="none" w:sz="0" w:space="0" w:color="auto"/>
                <w:bottom w:val="none" w:sz="0" w:space="0" w:color="auto"/>
                <w:right w:val="none" w:sz="0" w:space="0" w:color="auto"/>
              </w:divBdr>
            </w:div>
            <w:div w:id="2062168805">
              <w:marLeft w:val="0"/>
              <w:marRight w:val="0"/>
              <w:marTop w:val="0"/>
              <w:marBottom w:val="0"/>
              <w:divBdr>
                <w:top w:val="none" w:sz="0" w:space="0" w:color="auto"/>
                <w:left w:val="none" w:sz="0" w:space="0" w:color="auto"/>
                <w:bottom w:val="none" w:sz="0" w:space="0" w:color="auto"/>
                <w:right w:val="none" w:sz="0" w:space="0" w:color="auto"/>
              </w:divBdr>
            </w:div>
            <w:div w:id="2070418363">
              <w:marLeft w:val="0"/>
              <w:marRight w:val="0"/>
              <w:marTop w:val="0"/>
              <w:marBottom w:val="0"/>
              <w:divBdr>
                <w:top w:val="none" w:sz="0" w:space="0" w:color="auto"/>
                <w:left w:val="none" w:sz="0" w:space="0" w:color="auto"/>
                <w:bottom w:val="none" w:sz="0" w:space="0" w:color="auto"/>
                <w:right w:val="none" w:sz="0" w:space="0" w:color="auto"/>
              </w:divBdr>
            </w:div>
          </w:divsChild>
        </w:div>
        <w:div w:id="1579557075">
          <w:marLeft w:val="0"/>
          <w:marRight w:val="0"/>
          <w:marTop w:val="0"/>
          <w:marBottom w:val="0"/>
          <w:divBdr>
            <w:top w:val="none" w:sz="0" w:space="0" w:color="auto"/>
            <w:left w:val="none" w:sz="0" w:space="0" w:color="auto"/>
            <w:bottom w:val="none" w:sz="0" w:space="0" w:color="auto"/>
            <w:right w:val="none" w:sz="0" w:space="0" w:color="auto"/>
          </w:divBdr>
          <w:divsChild>
            <w:div w:id="1382249783">
              <w:marLeft w:val="0"/>
              <w:marRight w:val="0"/>
              <w:marTop w:val="0"/>
              <w:marBottom w:val="0"/>
              <w:divBdr>
                <w:top w:val="none" w:sz="0" w:space="0" w:color="auto"/>
                <w:left w:val="none" w:sz="0" w:space="0" w:color="auto"/>
                <w:bottom w:val="none" w:sz="0" w:space="0" w:color="auto"/>
                <w:right w:val="none" w:sz="0" w:space="0" w:color="auto"/>
              </w:divBdr>
            </w:div>
          </w:divsChild>
        </w:div>
        <w:div w:id="2041280898">
          <w:marLeft w:val="0"/>
          <w:marRight w:val="0"/>
          <w:marTop w:val="0"/>
          <w:marBottom w:val="0"/>
          <w:divBdr>
            <w:top w:val="none" w:sz="0" w:space="0" w:color="auto"/>
            <w:left w:val="none" w:sz="0" w:space="0" w:color="auto"/>
            <w:bottom w:val="none" w:sz="0" w:space="0" w:color="auto"/>
            <w:right w:val="none" w:sz="0" w:space="0" w:color="auto"/>
          </w:divBdr>
          <w:divsChild>
            <w:div w:id="1531383038">
              <w:marLeft w:val="0"/>
              <w:marRight w:val="0"/>
              <w:marTop w:val="0"/>
              <w:marBottom w:val="0"/>
              <w:divBdr>
                <w:top w:val="none" w:sz="0" w:space="0" w:color="auto"/>
                <w:left w:val="none" w:sz="0" w:space="0" w:color="auto"/>
                <w:bottom w:val="none" w:sz="0" w:space="0" w:color="auto"/>
                <w:right w:val="none" w:sz="0" w:space="0" w:color="auto"/>
              </w:divBdr>
            </w:div>
            <w:div w:id="1852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3575">
      <w:bodyDiv w:val="1"/>
      <w:marLeft w:val="0"/>
      <w:marRight w:val="0"/>
      <w:marTop w:val="0"/>
      <w:marBottom w:val="0"/>
      <w:divBdr>
        <w:top w:val="none" w:sz="0" w:space="0" w:color="auto"/>
        <w:left w:val="none" w:sz="0" w:space="0" w:color="auto"/>
        <w:bottom w:val="none" w:sz="0" w:space="0" w:color="auto"/>
        <w:right w:val="none" w:sz="0" w:space="0" w:color="auto"/>
      </w:divBdr>
      <w:divsChild>
        <w:div w:id="10886835">
          <w:marLeft w:val="0"/>
          <w:marRight w:val="0"/>
          <w:marTop w:val="0"/>
          <w:marBottom w:val="0"/>
          <w:divBdr>
            <w:top w:val="none" w:sz="0" w:space="0" w:color="auto"/>
            <w:left w:val="none" w:sz="0" w:space="0" w:color="auto"/>
            <w:bottom w:val="none" w:sz="0" w:space="0" w:color="auto"/>
            <w:right w:val="none" w:sz="0" w:space="0" w:color="auto"/>
          </w:divBdr>
          <w:divsChild>
            <w:div w:id="773473638">
              <w:marLeft w:val="0"/>
              <w:marRight w:val="0"/>
              <w:marTop w:val="0"/>
              <w:marBottom w:val="0"/>
              <w:divBdr>
                <w:top w:val="none" w:sz="0" w:space="0" w:color="auto"/>
                <w:left w:val="none" w:sz="0" w:space="0" w:color="auto"/>
                <w:bottom w:val="none" w:sz="0" w:space="0" w:color="auto"/>
                <w:right w:val="none" w:sz="0" w:space="0" w:color="auto"/>
              </w:divBdr>
            </w:div>
          </w:divsChild>
        </w:div>
        <w:div w:id="815032495">
          <w:marLeft w:val="0"/>
          <w:marRight w:val="0"/>
          <w:marTop w:val="0"/>
          <w:marBottom w:val="0"/>
          <w:divBdr>
            <w:top w:val="none" w:sz="0" w:space="0" w:color="auto"/>
            <w:left w:val="none" w:sz="0" w:space="0" w:color="auto"/>
            <w:bottom w:val="none" w:sz="0" w:space="0" w:color="auto"/>
            <w:right w:val="none" w:sz="0" w:space="0" w:color="auto"/>
          </w:divBdr>
          <w:divsChild>
            <w:div w:id="1969360992">
              <w:marLeft w:val="0"/>
              <w:marRight w:val="0"/>
              <w:marTop w:val="0"/>
              <w:marBottom w:val="0"/>
              <w:divBdr>
                <w:top w:val="none" w:sz="0" w:space="0" w:color="auto"/>
                <w:left w:val="none" w:sz="0" w:space="0" w:color="auto"/>
                <w:bottom w:val="none" w:sz="0" w:space="0" w:color="auto"/>
                <w:right w:val="none" w:sz="0" w:space="0" w:color="auto"/>
              </w:divBdr>
            </w:div>
          </w:divsChild>
        </w:div>
        <w:div w:id="1961719949">
          <w:marLeft w:val="0"/>
          <w:marRight w:val="0"/>
          <w:marTop w:val="0"/>
          <w:marBottom w:val="0"/>
          <w:divBdr>
            <w:top w:val="none" w:sz="0" w:space="0" w:color="auto"/>
            <w:left w:val="none" w:sz="0" w:space="0" w:color="auto"/>
            <w:bottom w:val="none" w:sz="0" w:space="0" w:color="auto"/>
            <w:right w:val="none" w:sz="0" w:space="0" w:color="auto"/>
          </w:divBdr>
          <w:divsChild>
            <w:div w:id="688338047">
              <w:marLeft w:val="0"/>
              <w:marRight w:val="0"/>
              <w:marTop w:val="0"/>
              <w:marBottom w:val="0"/>
              <w:divBdr>
                <w:top w:val="none" w:sz="0" w:space="0" w:color="auto"/>
                <w:left w:val="none" w:sz="0" w:space="0" w:color="auto"/>
                <w:bottom w:val="none" w:sz="0" w:space="0" w:color="auto"/>
                <w:right w:val="none" w:sz="0" w:space="0" w:color="auto"/>
              </w:divBdr>
            </w:div>
            <w:div w:id="1078019578">
              <w:marLeft w:val="0"/>
              <w:marRight w:val="0"/>
              <w:marTop w:val="0"/>
              <w:marBottom w:val="0"/>
              <w:divBdr>
                <w:top w:val="none" w:sz="0" w:space="0" w:color="auto"/>
                <w:left w:val="none" w:sz="0" w:space="0" w:color="auto"/>
                <w:bottom w:val="none" w:sz="0" w:space="0" w:color="auto"/>
                <w:right w:val="none" w:sz="0" w:space="0" w:color="auto"/>
              </w:divBdr>
            </w:div>
            <w:div w:id="1302154956">
              <w:marLeft w:val="0"/>
              <w:marRight w:val="0"/>
              <w:marTop w:val="0"/>
              <w:marBottom w:val="0"/>
              <w:divBdr>
                <w:top w:val="none" w:sz="0" w:space="0" w:color="auto"/>
                <w:left w:val="none" w:sz="0" w:space="0" w:color="auto"/>
                <w:bottom w:val="none" w:sz="0" w:space="0" w:color="auto"/>
                <w:right w:val="none" w:sz="0" w:space="0" w:color="auto"/>
              </w:divBdr>
            </w:div>
            <w:div w:id="2025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2684">
      <w:bodyDiv w:val="1"/>
      <w:marLeft w:val="0"/>
      <w:marRight w:val="0"/>
      <w:marTop w:val="0"/>
      <w:marBottom w:val="0"/>
      <w:divBdr>
        <w:top w:val="none" w:sz="0" w:space="0" w:color="auto"/>
        <w:left w:val="none" w:sz="0" w:space="0" w:color="auto"/>
        <w:bottom w:val="none" w:sz="0" w:space="0" w:color="auto"/>
        <w:right w:val="none" w:sz="0" w:space="0" w:color="auto"/>
      </w:divBdr>
      <w:divsChild>
        <w:div w:id="19361712">
          <w:marLeft w:val="0"/>
          <w:marRight w:val="0"/>
          <w:marTop w:val="0"/>
          <w:marBottom w:val="0"/>
          <w:divBdr>
            <w:top w:val="none" w:sz="0" w:space="0" w:color="auto"/>
            <w:left w:val="none" w:sz="0" w:space="0" w:color="auto"/>
            <w:bottom w:val="none" w:sz="0" w:space="0" w:color="auto"/>
            <w:right w:val="none" w:sz="0" w:space="0" w:color="auto"/>
          </w:divBdr>
        </w:div>
        <w:div w:id="89160808">
          <w:marLeft w:val="0"/>
          <w:marRight w:val="0"/>
          <w:marTop w:val="0"/>
          <w:marBottom w:val="0"/>
          <w:divBdr>
            <w:top w:val="none" w:sz="0" w:space="0" w:color="auto"/>
            <w:left w:val="none" w:sz="0" w:space="0" w:color="auto"/>
            <w:bottom w:val="none" w:sz="0" w:space="0" w:color="auto"/>
            <w:right w:val="none" w:sz="0" w:space="0" w:color="auto"/>
          </w:divBdr>
        </w:div>
        <w:div w:id="118690010">
          <w:marLeft w:val="0"/>
          <w:marRight w:val="0"/>
          <w:marTop w:val="0"/>
          <w:marBottom w:val="0"/>
          <w:divBdr>
            <w:top w:val="none" w:sz="0" w:space="0" w:color="auto"/>
            <w:left w:val="none" w:sz="0" w:space="0" w:color="auto"/>
            <w:bottom w:val="none" w:sz="0" w:space="0" w:color="auto"/>
            <w:right w:val="none" w:sz="0" w:space="0" w:color="auto"/>
          </w:divBdr>
        </w:div>
        <w:div w:id="225915573">
          <w:marLeft w:val="0"/>
          <w:marRight w:val="0"/>
          <w:marTop w:val="0"/>
          <w:marBottom w:val="0"/>
          <w:divBdr>
            <w:top w:val="none" w:sz="0" w:space="0" w:color="auto"/>
            <w:left w:val="none" w:sz="0" w:space="0" w:color="auto"/>
            <w:bottom w:val="none" w:sz="0" w:space="0" w:color="auto"/>
            <w:right w:val="none" w:sz="0" w:space="0" w:color="auto"/>
          </w:divBdr>
        </w:div>
        <w:div w:id="270892844">
          <w:marLeft w:val="0"/>
          <w:marRight w:val="0"/>
          <w:marTop w:val="0"/>
          <w:marBottom w:val="0"/>
          <w:divBdr>
            <w:top w:val="none" w:sz="0" w:space="0" w:color="auto"/>
            <w:left w:val="none" w:sz="0" w:space="0" w:color="auto"/>
            <w:bottom w:val="none" w:sz="0" w:space="0" w:color="auto"/>
            <w:right w:val="none" w:sz="0" w:space="0" w:color="auto"/>
          </w:divBdr>
        </w:div>
        <w:div w:id="273291447">
          <w:marLeft w:val="0"/>
          <w:marRight w:val="0"/>
          <w:marTop w:val="0"/>
          <w:marBottom w:val="0"/>
          <w:divBdr>
            <w:top w:val="none" w:sz="0" w:space="0" w:color="auto"/>
            <w:left w:val="none" w:sz="0" w:space="0" w:color="auto"/>
            <w:bottom w:val="none" w:sz="0" w:space="0" w:color="auto"/>
            <w:right w:val="none" w:sz="0" w:space="0" w:color="auto"/>
          </w:divBdr>
        </w:div>
        <w:div w:id="281616643">
          <w:marLeft w:val="0"/>
          <w:marRight w:val="0"/>
          <w:marTop w:val="0"/>
          <w:marBottom w:val="0"/>
          <w:divBdr>
            <w:top w:val="none" w:sz="0" w:space="0" w:color="auto"/>
            <w:left w:val="none" w:sz="0" w:space="0" w:color="auto"/>
            <w:bottom w:val="none" w:sz="0" w:space="0" w:color="auto"/>
            <w:right w:val="none" w:sz="0" w:space="0" w:color="auto"/>
          </w:divBdr>
        </w:div>
        <w:div w:id="376515552">
          <w:marLeft w:val="0"/>
          <w:marRight w:val="0"/>
          <w:marTop w:val="0"/>
          <w:marBottom w:val="0"/>
          <w:divBdr>
            <w:top w:val="none" w:sz="0" w:space="0" w:color="auto"/>
            <w:left w:val="none" w:sz="0" w:space="0" w:color="auto"/>
            <w:bottom w:val="none" w:sz="0" w:space="0" w:color="auto"/>
            <w:right w:val="none" w:sz="0" w:space="0" w:color="auto"/>
          </w:divBdr>
        </w:div>
        <w:div w:id="466899366">
          <w:marLeft w:val="0"/>
          <w:marRight w:val="0"/>
          <w:marTop w:val="0"/>
          <w:marBottom w:val="0"/>
          <w:divBdr>
            <w:top w:val="none" w:sz="0" w:space="0" w:color="auto"/>
            <w:left w:val="none" w:sz="0" w:space="0" w:color="auto"/>
            <w:bottom w:val="none" w:sz="0" w:space="0" w:color="auto"/>
            <w:right w:val="none" w:sz="0" w:space="0" w:color="auto"/>
          </w:divBdr>
        </w:div>
        <w:div w:id="551500089">
          <w:marLeft w:val="0"/>
          <w:marRight w:val="0"/>
          <w:marTop w:val="0"/>
          <w:marBottom w:val="0"/>
          <w:divBdr>
            <w:top w:val="none" w:sz="0" w:space="0" w:color="auto"/>
            <w:left w:val="none" w:sz="0" w:space="0" w:color="auto"/>
            <w:bottom w:val="none" w:sz="0" w:space="0" w:color="auto"/>
            <w:right w:val="none" w:sz="0" w:space="0" w:color="auto"/>
          </w:divBdr>
        </w:div>
        <w:div w:id="572473306">
          <w:marLeft w:val="0"/>
          <w:marRight w:val="0"/>
          <w:marTop w:val="0"/>
          <w:marBottom w:val="0"/>
          <w:divBdr>
            <w:top w:val="none" w:sz="0" w:space="0" w:color="auto"/>
            <w:left w:val="none" w:sz="0" w:space="0" w:color="auto"/>
            <w:bottom w:val="none" w:sz="0" w:space="0" w:color="auto"/>
            <w:right w:val="none" w:sz="0" w:space="0" w:color="auto"/>
          </w:divBdr>
        </w:div>
        <w:div w:id="646595644">
          <w:marLeft w:val="0"/>
          <w:marRight w:val="0"/>
          <w:marTop w:val="0"/>
          <w:marBottom w:val="0"/>
          <w:divBdr>
            <w:top w:val="none" w:sz="0" w:space="0" w:color="auto"/>
            <w:left w:val="none" w:sz="0" w:space="0" w:color="auto"/>
            <w:bottom w:val="none" w:sz="0" w:space="0" w:color="auto"/>
            <w:right w:val="none" w:sz="0" w:space="0" w:color="auto"/>
          </w:divBdr>
        </w:div>
        <w:div w:id="677195534">
          <w:marLeft w:val="0"/>
          <w:marRight w:val="0"/>
          <w:marTop w:val="0"/>
          <w:marBottom w:val="0"/>
          <w:divBdr>
            <w:top w:val="none" w:sz="0" w:space="0" w:color="auto"/>
            <w:left w:val="none" w:sz="0" w:space="0" w:color="auto"/>
            <w:bottom w:val="none" w:sz="0" w:space="0" w:color="auto"/>
            <w:right w:val="none" w:sz="0" w:space="0" w:color="auto"/>
          </w:divBdr>
        </w:div>
        <w:div w:id="713768561">
          <w:marLeft w:val="0"/>
          <w:marRight w:val="0"/>
          <w:marTop w:val="0"/>
          <w:marBottom w:val="0"/>
          <w:divBdr>
            <w:top w:val="none" w:sz="0" w:space="0" w:color="auto"/>
            <w:left w:val="none" w:sz="0" w:space="0" w:color="auto"/>
            <w:bottom w:val="none" w:sz="0" w:space="0" w:color="auto"/>
            <w:right w:val="none" w:sz="0" w:space="0" w:color="auto"/>
          </w:divBdr>
        </w:div>
        <w:div w:id="979073525">
          <w:marLeft w:val="0"/>
          <w:marRight w:val="0"/>
          <w:marTop w:val="0"/>
          <w:marBottom w:val="0"/>
          <w:divBdr>
            <w:top w:val="none" w:sz="0" w:space="0" w:color="auto"/>
            <w:left w:val="none" w:sz="0" w:space="0" w:color="auto"/>
            <w:bottom w:val="none" w:sz="0" w:space="0" w:color="auto"/>
            <w:right w:val="none" w:sz="0" w:space="0" w:color="auto"/>
          </w:divBdr>
        </w:div>
        <w:div w:id="991719332">
          <w:marLeft w:val="0"/>
          <w:marRight w:val="0"/>
          <w:marTop w:val="0"/>
          <w:marBottom w:val="0"/>
          <w:divBdr>
            <w:top w:val="none" w:sz="0" w:space="0" w:color="auto"/>
            <w:left w:val="none" w:sz="0" w:space="0" w:color="auto"/>
            <w:bottom w:val="none" w:sz="0" w:space="0" w:color="auto"/>
            <w:right w:val="none" w:sz="0" w:space="0" w:color="auto"/>
          </w:divBdr>
        </w:div>
        <w:div w:id="996112970">
          <w:marLeft w:val="0"/>
          <w:marRight w:val="0"/>
          <w:marTop w:val="0"/>
          <w:marBottom w:val="0"/>
          <w:divBdr>
            <w:top w:val="none" w:sz="0" w:space="0" w:color="auto"/>
            <w:left w:val="none" w:sz="0" w:space="0" w:color="auto"/>
            <w:bottom w:val="none" w:sz="0" w:space="0" w:color="auto"/>
            <w:right w:val="none" w:sz="0" w:space="0" w:color="auto"/>
          </w:divBdr>
        </w:div>
        <w:div w:id="1072697434">
          <w:marLeft w:val="0"/>
          <w:marRight w:val="0"/>
          <w:marTop w:val="0"/>
          <w:marBottom w:val="0"/>
          <w:divBdr>
            <w:top w:val="none" w:sz="0" w:space="0" w:color="auto"/>
            <w:left w:val="none" w:sz="0" w:space="0" w:color="auto"/>
            <w:bottom w:val="none" w:sz="0" w:space="0" w:color="auto"/>
            <w:right w:val="none" w:sz="0" w:space="0" w:color="auto"/>
          </w:divBdr>
        </w:div>
        <w:div w:id="1075280027">
          <w:marLeft w:val="0"/>
          <w:marRight w:val="0"/>
          <w:marTop w:val="0"/>
          <w:marBottom w:val="0"/>
          <w:divBdr>
            <w:top w:val="none" w:sz="0" w:space="0" w:color="auto"/>
            <w:left w:val="none" w:sz="0" w:space="0" w:color="auto"/>
            <w:bottom w:val="none" w:sz="0" w:space="0" w:color="auto"/>
            <w:right w:val="none" w:sz="0" w:space="0" w:color="auto"/>
          </w:divBdr>
        </w:div>
        <w:div w:id="1080178433">
          <w:marLeft w:val="0"/>
          <w:marRight w:val="0"/>
          <w:marTop w:val="0"/>
          <w:marBottom w:val="0"/>
          <w:divBdr>
            <w:top w:val="none" w:sz="0" w:space="0" w:color="auto"/>
            <w:left w:val="none" w:sz="0" w:space="0" w:color="auto"/>
            <w:bottom w:val="none" w:sz="0" w:space="0" w:color="auto"/>
            <w:right w:val="none" w:sz="0" w:space="0" w:color="auto"/>
          </w:divBdr>
        </w:div>
        <w:div w:id="1096445233">
          <w:marLeft w:val="0"/>
          <w:marRight w:val="0"/>
          <w:marTop w:val="0"/>
          <w:marBottom w:val="0"/>
          <w:divBdr>
            <w:top w:val="none" w:sz="0" w:space="0" w:color="auto"/>
            <w:left w:val="none" w:sz="0" w:space="0" w:color="auto"/>
            <w:bottom w:val="none" w:sz="0" w:space="0" w:color="auto"/>
            <w:right w:val="none" w:sz="0" w:space="0" w:color="auto"/>
          </w:divBdr>
        </w:div>
        <w:div w:id="1145392510">
          <w:marLeft w:val="0"/>
          <w:marRight w:val="0"/>
          <w:marTop w:val="0"/>
          <w:marBottom w:val="0"/>
          <w:divBdr>
            <w:top w:val="none" w:sz="0" w:space="0" w:color="auto"/>
            <w:left w:val="none" w:sz="0" w:space="0" w:color="auto"/>
            <w:bottom w:val="none" w:sz="0" w:space="0" w:color="auto"/>
            <w:right w:val="none" w:sz="0" w:space="0" w:color="auto"/>
          </w:divBdr>
        </w:div>
        <w:div w:id="1224291610">
          <w:marLeft w:val="0"/>
          <w:marRight w:val="0"/>
          <w:marTop w:val="0"/>
          <w:marBottom w:val="0"/>
          <w:divBdr>
            <w:top w:val="none" w:sz="0" w:space="0" w:color="auto"/>
            <w:left w:val="none" w:sz="0" w:space="0" w:color="auto"/>
            <w:bottom w:val="none" w:sz="0" w:space="0" w:color="auto"/>
            <w:right w:val="none" w:sz="0" w:space="0" w:color="auto"/>
          </w:divBdr>
        </w:div>
        <w:div w:id="1231573191">
          <w:marLeft w:val="0"/>
          <w:marRight w:val="0"/>
          <w:marTop w:val="0"/>
          <w:marBottom w:val="0"/>
          <w:divBdr>
            <w:top w:val="none" w:sz="0" w:space="0" w:color="auto"/>
            <w:left w:val="none" w:sz="0" w:space="0" w:color="auto"/>
            <w:bottom w:val="none" w:sz="0" w:space="0" w:color="auto"/>
            <w:right w:val="none" w:sz="0" w:space="0" w:color="auto"/>
          </w:divBdr>
        </w:div>
        <w:div w:id="1358198194">
          <w:marLeft w:val="0"/>
          <w:marRight w:val="0"/>
          <w:marTop w:val="0"/>
          <w:marBottom w:val="0"/>
          <w:divBdr>
            <w:top w:val="none" w:sz="0" w:space="0" w:color="auto"/>
            <w:left w:val="none" w:sz="0" w:space="0" w:color="auto"/>
            <w:bottom w:val="none" w:sz="0" w:space="0" w:color="auto"/>
            <w:right w:val="none" w:sz="0" w:space="0" w:color="auto"/>
          </w:divBdr>
        </w:div>
        <w:div w:id="1394234803">
          <w:marLeft w:val="0"/>
          <w:marRight w:val="0"/>
          <w:marTop w:val="0"/>
          <w:marBottom w:val="0"/>
          <w:divBdr>
            <w:top w:val="none" w:sz="0" w:space="0" w:color="auto"/>
            <w:left w:val="none" w:sz="0" w:space="0" w:color="auto"/>
            <w:bottom w:val="none" w:sz="0" w:space="0" w:color="auto"/>
            <w:right w:val="none" w:sz="0" w:space="0" w:color="auto"/>
          </w:divBdr>
        </w:div>
        <w:div w:id="1409960507">
          <w:marLeft w:val="0"/>
          <w:marRight w:val="0"/>
          <w:marTop w:val="0"/>
          <w:marBottom w:val="0"/>
          <w:divBdr>
            <w:top w:val="none" w:sz="0" w:space="0" w:color="auto"/>
            <w:left w:val="none" w:sz="0" w:space="0" w:color="auto"/>
            <w:bottom w:val="none" w:sz="0" w:space="0" w:color="auto"/>
            <w:right w:val="none" w:sz="0" w:space="0" w:color="auto"/>
          </w:divBdr>
        </w:div>
        <w:div w:id="1426078278">
          <w:marLeft w:val="0"/>
          <w:marRight w:val="0"/>
          <w:marTop w:val="0"/>
          <w:marBottom w:val="0"/>
          <w:divBdr>
            <w:top w:val="none" w:sz="0" w:space="0" w:color="auto"/>
            <w:left w:val="none" w:sz="0" w:space="0" w:color="auto"/>
            <w:bottom w:val="none" w:sz="0" w:space="0" w:color="auto"/>
            <w:right w:val="none" w:sz="0" w:space="0" w:color="auto"/>
          </w:divBdr>
        </w:div>
        <w:div w:id="1427846376">
          <w:marLeft w:val="0"/>
          <w:marRight w:val="0"/>
          <w:marTop w:val="0"/>
          <w:marBottom w:val="0"/>
          <w:divBdr>
            <w:top w:val="none" w:sz="0" w:space="0" w:color="auto"/>
            <w:left w:val="none" w:sz="0" w:space="0" w:color="auto"/>
            <w:bottom w:val="none" w:sz="0" w:space="0" w:color="auto"/>
            <w:right w:val="none" w:sz="0" w:space="0" w:color="auto"/>
          </w:divBdr>
        </w:div>
        <w:div w:id="1459881527">
          <w:marLeft w:val="0"/>
          <w:marRight w:val="0"/>
          <w:marTop w:val="0"/>
          <w:marBottom w:val="0"/>
          <w:divBdr>
            <w:top w:val="none" w:sz="0" w:space="0" w:color="auto"/>
            <w:left w:val="none" w:sz="0" w:space="0" w:color="auto"/>
            <w:bottom w:val="none" w:sz="0" w:space="0" w:color="auto"/>
            <w:right w:val="none" w:sz="0" w:space="0" w:color="auto"/>
          </w:divBdr>
        </w:div>
        <w:div w:id="1474641833">
          <w:marLeft w:val="0"/>
          <w:marRight w:val="0"/>
          <w:marTop w:val="0"/>
          <w:marBottom w:val="0"/>
          <w:divBdr>
            <w:top w:val="none" w:sz="0" w:space="0" w:color="auto"/>
            <w:left w:val="none" w:sz="0" w:space="0" w:color="auto"/>
            <w:bottom w:val="none" w:sz="0" w:space="0" w:color="auto"/>
            <w:right w:val="none" w:sz="0" w:space="0" w:color="auto"/>
          </w:divBdr>
        </w:div>
        <w:div w:id="1545288757">
          <w:marLeft w:val="0"/>
          <w:marRight w:val="0"/>
          <w:marTop w:val="0"/>
          <w:marBottom w:val="0"/>
          <w:divBdr>
            <w:top w:val="none" w:sz="0" w:space="0" w:color="auto"/>
            <w:left w:val="none" w:sz="0" w:space="0" w:color="auto"/>
            <w:bottom w:val="none" w:sz="0" w:space="0" w:color="auto"/>
            <w:right w:val="none" w:sz="0" w:space="0" w:color="auto"/>
          </w:divBdr>
        </w:div>
        <w:div w:id="1581015876">
          <w:marLeft w:val="0"/>
          <w:marRight w:val="0"/>
          <w:marTop w:val="0"/>
          <w:marBottom w:val="0"/>
          <w:divBdr>
            <w:top w:val="none" w:sz="0" w:space="0" w:color="auto"/>
            <w:left w:val="none" w:sz="0" w:space="0" w:color="auto"/>
            <w:bottom w:val="none" w:sz="0" w:space="0" w:color="auto"/>
            <w:right w:val="none" w:sz="0" w:space="0" w:color="auto"/>
          </w:divBdr>
        </w:div>
        <w:div w:id="1591231358">
          <w:marLeft w:val="0"/>
          <w:marRight w:val="0"/>
          <w:marTop w:val="0"/>
          <w:marBottom w:val="0"/>
          <w:divBdr>
            <w:top w:val="none" w:sz="0" w:space="0" w:color="auto"/>
            <w:left w:val="none" w:sz="0" w:space="0" w:color="auto"/>
            <w:bottom w:val="none" w:sz="0" w:space="0" w:color="auto"/>
            <w:right w:val="none" w:sz="0" w:space="0" w:color="auto"/>
          </w:divBdr>
        </w:div>
        <w:div w:id="1642466282">
          <w:marLeft w:val="0"/>
          <w:marRight w:val="0"/>
          <w:marTop w:val="0"/>
          <w:marBottom w:val="0"/>
          <w:divBdr>
            <w:top w:val="none" w:sz="0" w:space="0" w:color="auto"/>
            <w:left w:val="none" w:sz="0" w:space="0" w:color="auto"/>
            <w:bottom w:val="none" w:sz="0" w:space="0" w:color="auto"/>
            <w:right w:val="none" w:sz="0" w:space="0" w:color="auto"/>
          </w:divBdr>
        </w:div>
        <w:div w:id="1652830308">
          <w:marLeft w:val="0"/>
          <w:marRight w:val="0"/>
          <w:marTop w:val="0"/>
          <w:marBottom w:val="0"/>
          <w:divBdr>
            <w:top w:val="none" w:sz="0" w:space="0" w:color="auto"/>
            <w:left w:val="none" w:sz="0" w:space="0" w:color="auto"/>
            <w:bottom w:val="none" w:sz="0" w:space="0" w:color="auto"/>
            <w:right w:val="none" w:sz="0" w:space="0" w:color="auto"/>
          </w:divBdr>
        </w:div>
        <w:div w:id="1720662444">
          <w:marLeft w:val="0"/>
          <w:marRight w:val="0"/>
          <w:marTop w:val="0"/>
          <w:marBottom w:val="0"/>
          <w:divBdr>
            <w:top w:val="none" w:sz="0" w:space="0" w:color="auto"/>
            <w:left w:val="none" w:sz="0" w:space="0" w:color="auto"/>
            <w:bottom w:val="none" w:sz="0" w:space="0" w:color="auto"/>
            <w:right w:val="none" w:sz="0" w:space="0" w:color="auto"/>
          </w:divBdr>
        </w:div>
        <w:div w:id="1735203747">
          <w:marLeft w:val="0"/>
          <w:marRight w:val="0"/>
          <w:marTop w:val="0"/>
          <w:marBottom w:val="0"/>
          <w:divBdr>
            <w:top w:val="none" w:sz="0" w:space="0" w:color="auto"/>
            <w:left w:val="none" w:sz="0" w:space="0" w:color="auto"/>
            <w:bottom w:val="none" w:sz="0" w:space="0" w:color="auto"/>
            <w:right w:val="none" w:sz="0" w:space="0" w:color="auto"/>
          </w:divBdr>
        </w:div>
        <w:div w:id="1769546569">
          <w:marLeft w:val="0"/>
          <w:marRight w:val="0"/>
          <w:marTop w:val="0"/>
          <w:marBottom w:val="0"/>
          <w:divBdr>
            <w:top w:val="none" w:sz="0" w:space="0" w:color="auto"/>
            <w:left w:val="none" w:sz="0" w:space="0" w:color="auto"/>
            <w:bottom w:val="none" w:sz="0" w:space="0" w:color="auto"/>
            <w:right w:val="none" w:sz="0" w:space="0" w:color="auto"/>
          </w:divBdr>
        </w:div>
        <w:div w:id="1946384989">
          <w:marLeft w:val="0"/>
          <w:marRight w:val="0"/>
          <w:marTop w:val="0"/>
          <w:marBottom w:val="0"/>
          <w:divBdr>
            <w:top w:val="none" w:sz="0" w:space="0" w:color="auto"/>
            <w:left w:val="none" w:sz="0" w:space="0" w:color="auto"/>
            <w:bottom w:val="none" w:sz="0" w:space="0" w:color="auto"/>
            <w:right w:val="none" w:sz="0" w:space="0" w:color="auto"/>
          </w:divBdr>
        </w:div>
        <w:div w:id="1947926562">
          <w:marLeft w:val="0"/>
          <w:marRight w:val="0"/>
          <w:marTop w:val="0"/>
          <w:marBottom w:val="0"/>
          <w:divBdr>
            <w:top w:val="none" w:sz="0" w:space="0" w:color="auto"/>
            <w:left w:val="none" w:sz="0" w:space="0" w:color="auto"/>
            <w:bottom w:val="none" w:sz="0" w:space="0" w:color="auto"/>
            <w:right w:val="none" w:sz="0" w:space="0" w:color="auto"/>
          </w:divBdr>
        </w:div>
        <w:div w:id="2103409246">
          <w:marLeft w:val="0"/>
          <w:marRight w:val="0"/>
          <w:marTop w:val="0"/>
          <w:marBottom w:val="0"/>
          <w:divBdr>
            <w:top w:val="none" w:sz="0" w:space="0" w:color="auto"/>
            <w:left w:val="none" w:sz="0" w:space="0" w:color="auto"/>
            <w:bottom w:val="none" w:sz="0" w:space="0" w:color="auto"/>
            <w:right w:val="none" w:sz="0" w:space="0" w:color="auto"/>
          </w:divBdr>
        </w:div>
        <w:div w:id="2127693789">
          <w:marLeft w:val="0"/>
          <w:marRight w:val="0"/>
          <w:marTop w:val="0"/>
          <w:marBottom w:val="0"/>
          <w:divBdr>
            <w:top w:val="none" w:sz="0" w:space="0" w:color="auto"/>
            <w:left w:val="none" w:sz="0" w:space="0" w:color="auto"/>
            <w:bottom w:val="none" w:sz="0" w:space="0" w:color="auto"/>
            <w:right w:val="none" w:sz="0" w:space="0" w:color="auto"/>
          </w:divBdr>
        </w:div>
      </w:divsChild>
    </w:div>
    <w:div w:id="1133518291">
      <w:bodyDiv w:val="1"/>
      <w:marLeft w:val="0"/>
      <w:marRight w:val="0"/>
      <w:marTop w:val="0"/>
      <w:marBottom w:val="0"/>
      <w:divBdr>
        <w:top w:val="none" w:sz="0" w:space="0" w:color="auto"/>
        <w:left w:val="none" w:sz="0" w:space="0" w:color="auto"/>
        <w:bottom w:val="none" w:sz="0" w:space="0" w:color="auto"/>
        <w:right w:val="none" w:sz="0" w:space="0" w:color="auto"/>
      </w:divBdr>
      <w:divsChild>
        <w:div w:id="473062749">
          <w:marLeft w:val="0"/>
          <w:marRight w:val="0"/>
          <w:marTop w:val="0"/>
          <w:marBottom w:val="0"/>
          <w:divBdr>
            <w:top w:val="none" w:sz="0" w:space="0" w:color="auto"/>
            <w:left w:val="none" w:sz="0" w:space="0" w:color="auto"/>
            <w:bottom w:val="none" w:sz="0" w:space="0" w:color="auto"/>
            <w:right w:val="none" w:sz="0" w:space="0" w:color="auto"/>
          </w:divBdr>
          <w:divsChild>
            <w:div w:id="495387342">
              <w:marLeft w:val="0"/>
              <w:marRight w:val="0"/>
              <w:marTop w:val="0"/>
              <w:marBottom w:val="0"/>
              <w:divBdr>
                <w:top w:val="none" w:sz="0" w:space="0" w:color="auto"/>
                <w:left w:val="none" w:sz="0" w:space="0" w:color="auto"/>
                <w:bottom w:val="none" w:sz="0" w:space="0" w:color="auto"/>
                <w:right w:val="none" w:sz="0" w:space="0" w:color="auto"/>
              </w:divBdr>
            </w:div>
          </w:divsChild>
        </w:div>
        <w:div w:id="889995207">
          <w:marLeft w:val="0"/>
          <w:marRight w:val="0"/>
          <w:marTop w:val="0"/>
          <w:marBottom w:val="0"/>
          <w:divBdr>
            <w:top w:val="none" w:sz="0" w:space="0" w:color="auto"/>
            <w:left w:val="none" w:sz="0" w:space="0" w:color="auto"/>
            <w:bottom w:val="none" w:sz="0" w:space="0" w:color="auto"/>
            <w:right w:val="none" w:sz="0" w:space="0" w:color="auto"/>
          </w:divBdr>
          <w:divsChild>
            <w:div w:id="890460574">
              <w:marLeft w:val="0"/>
              <w:marRight w:val="0"/>
              <w:marTop w:val="0"/>
              <w:marBottom w:val="0"/>
              <w:divBdr>
                <w:top w:val="none" w:sz="0" w:space="0" w:color="auto"/>
                <w:left w:val="none" w:sz="0" w:space="0" w:color="auto"/>
                <w:bottom w:val="none" w:sz="0" w:space="0" w:color="auto"/>
                <w:right w:val="none" w:sz="0" w:space="0" w:color="auto"/>
              </w:divBdr>
            </w:div>
          </w:divsChild>
        </w:div>
        <w:div w:id="979967229">
          <w:marLeft w:val="0"/>
          <w:marRight w:val="0"/>
          <w:marTop w:val="0"/>
          <w:marBottom w:val="0"/>
          <w:divBdr>
            <w:top w:val="none" w:sz="0" w:space="0" w:color="auto"/>
            <w:left w:val="none" w:sz="0" w:space="0" w:color="auto"/>
            <w:bottom w:val="none" w:sz="0" w:space="0" w:color="auto"/>
            <w:right w:val="none" w:sz="0" w:space="0" w:color="auto"/>
          </w:divBdr>
          <w:divsChild>
            <w:div w:id="603342565">
              <w:marLeft w:val="0"/>
              <w:marRight w:val="0"/>
              <w:marTop w:val="0"/>
              <w:marBottom w:val="0"/>
              <w:divBdr>
                <w:top w:val="none" w:sz="0" w:space="0" w:color="auto"/>
                <w:left w:val="none" w:sz="0" w:space="0" w:color="auto"/>
                <w:bottom w:val="none" w:sz="0" w:space="0" w:color="auto"/>
                <w:right w:val="none" w:sz="0" w:space="0" w:color="auto"/>
              </w:divBdr>
            </w:div>
            <w:div w:id="1016155849">
              <w:marLeft w:val="0"/>
              <w:marRight w:val="0"/>
              <w:marTop w:val="0"/>
              <w:marBottom w:val="0"/>
              <w:divBdr>
                <w:top w:val="none" w:sz="0" w:space="0" w:color="auto"/>
                <w:left w:val="none" w:sz="0" w:space="0" w:color="auto"/>
                <w:bottom w:val="none" w:sz="0" w:space="0" w:color="auto"/>
                <w:right w:val="none" w:sz="0" w:space="0" w:color="auto"/>
              </w:divBdr>
            </w:div>
            <w:div w:id="1297446355">
              <w:marLeft w:val="0"/>
              <w:marRight w:val="0"/>
              <w:marTop w:val="0"/>
              <w:marBottom w:val="0"/>
              <w:divBdr>
                <w:top w:val="none" w:sz="0" w:space="0" w:color="auto"/>
                <w:left w:val="none" w:sz="0" w:space="0" w:color="auto"/>
                <w:bottom w:val="none" w:sz="0" w:space="0" w:color="auto"/>
                <w:right w:val="none" w:sz="0" w:space="0" w:color="auto"/>
              </w:divBdr>
            </w:div>
            <w:div w:id="1607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62907414">
      <w:bodyDiv w:val="1"/>
      <w:marLeft w:val="0"/>
      <w:marRight w:val="0"/>
      <w:marTop w:val="0"/>
      <w:marBottom w:val="0"/>
      <w:divBdr>
        <w:top w:val="none" w:sz="0" w:space="0" w:color="auto"/>
        <w:left w:val="none" w:sz="0" w:space="0" w:color="auto"/>
        <w:bottom w:val="none" w:sz="0" w:space="0" w:color="auto"/>
        <w:right w:val="none" w:sz="0" w:space="0" w:color="auto"/>
      </w:divBdr>
      <w:divsChild>
        <w:div w:id="1771118893">
          <w:marLeft w:val="0"/>
          <w:marRight w:val="0"/>
          <w:marTop w:val="0"/>
          <w:marBottom w:val="0"/>
          <w:divBdr>
            <w:top w:val="none" w:sz="0" w:space="0" w:color="auto"/>
            <w:left w:val="none" w:sz="0" w:space="0" w:color="auto"/>
            <w:bottom w:val="none" w:sz="0" w:space="0" w:color="auto"/>
            <w:right w:val="none" w:sz="0" w:space="0" w:color="auto"/>
          </w:divBdr>
        </w:div>
      </w:divsChild>
    </w:div>
    <w:div w:id="1371683426">
      <w:bodyDiv w:val="1"/>
      <w:marLeft w:val="0"/>
      <w:marRight w:val="0"/>
      <w:marTop w:val="0"/>
      <w:marBottom w:val="0"/>
      <w:divBdr>
        <w:top w:val="none" w:sz="0" w:space="0" w:color="auto"/>
        <w:left w:val="none" w:sz="0" w:space="0" w:color="auto"/>
        <w:bottom w:val="none" w:sz="0" w:space="0" w:color="auto"/>
        <w:right w:val="none" w:sz="0" w:space="0" w:color="auto"/>
      </w:divBdr>
    </w:div>
    <w:div w:id="1385758753">
      <w:bodyDiv w:val="1"/>
      <w:marLeft w:val="0"/>
      <w:marRight w:val="0"/>
      <w:marTop w:val="0"/>
      <w:marBottom w:val="0"/>
      <w:divBdr>
        <w:top w:val="none" w:sz="0" w:space="0" w:color="auto"/>
        <w:left w:val="none" w:sz="0" w:space="0" w:color="auto"/>
        <w:bottom w:val="none" w:sz="0" w:space="0" w:color="auto"/>
        <w:right w:val="none" w:sz="0" w:space="0" w:color="auto"/>
      </w:divBdr>
      <w:divsChild>
        <w:div w:id="788667033">
          <w:marLeft w:val="0"/>
          <w:marRight w:val="0"/>
          <w:marTop w:val="0"/>
          <w:marBottom w:val="0"/>
          <w:divBdr>
            <w:top w:val="none" w:sz="0" w:space="0" w:color="auto"/>
            <w:left w:val="none" w:sz="0" w:space="0" w:color="auto"/>
            <w:bottom w:val="none" w:sz="0" w:space="0" w:color="auto"/>
            <w:right w:val="none" w:sz="0" w:space="0" w:color="auto"/>
          </w:divBdr>
        </w:div>
        <w:div w:id="1979606382">
          <w:marLeft w:val="0"/>
          <w:marRight w:val="0"/>
          <w:marTop w:val="0"/>
          <w:marBottom w:val="0"/>
          <w:divBdr>
            <w:top w:val="none" w:sz="0" w:space="0" w:color="auto"/>
            <w:left w:val="none" w:sz="0" w:space="0" w:color="auto"/>
            <w:bottom w:val="none" w:sz="0" w:space="0" w:color="auto"/>
            <w:right w:val="none" w:sz="0" w:space="0" w:color="auto"/>
          </w:divBdr>
        </w:div>
        <w:div w:id="2025548311">
          <w:marLeft w:val="0"/>
          <w:marRight w:val="0"/>
          <w:marTop w:val="0"/>
          <w:marBottom w:val="0"/>
          <w:divBdr>
            <w:top w:val="none" w:sz="0" w:space="0" w:color="auto"/>
            <w:left w:val="none" w:sz="0" w:space="0" w:color="auto"/>
            <w:bottom w:val="none" w:sz="0" w:space="0" w:color="auto"/>
            <w:right w:val="none" w:sz="0" w:space="0" w:color="auto"/>
          </w:divBdr>
        </w:div>
      </w:divsChild>
    </w:div>
    <w:div w:id="1506751723">
      <w:bodyDiv w:val="1"/>
      <w:marLeft w:val="0"/>
      <w:marRight w:val="0"/>
      <w:marTop w:val="0"/>
      <w:marBottom w:val="0"/>
      <w:divBdr>
        <w:top w:val="none" w:sz="0" w:space="0" w:color="auto"/>
        <w:left w:val="none" w:sz="0" w:space="0" w:color="auto"/>
        <w:bottom w:val="none" w:sz="0" w:space="0" w:color="auto"/>
        <w:right w:val="none" w:sz="0" w:space="0" w:color="auto"/>
      </w:divBdr>
      <w:divsChild>
        <w:div w:id="1118140827">
          <w:marLeft w:val="0"/>
          <w:marRight w:val="0"/>
          <w:marTop w:val="0"/>
          <w:marBottom w:val="0"/>
          <w:divBdr>
            <w:top w:val="none" w:sz="0" w:space="0" w:color="auto"/>
            <w:left w:val="none" w:sz="0" w:space="0" w:color="auto"/>
            <w:bottom w:val="none" w:sz="0" w:space="0" w:color="auto"/>
            <w:right w:val="none" w:sz="0" w:space="0" w:color="auto"/>
          </w:divBdr>
        </w:div>
        <w:div w:id="1987129329">
          <w:marLeft w:val="0"/>
          <w:marRight w:val="0"/>
          <w:marTop w:val="0"/>
          <w:marBottom w:val="0"/>
          <w:divBdr>
            <w:top w:val="none" w:sz="0" w:space="0" w:color="auto"/>
            <w:left w:val="none" w:sz="0" w:space="0" w:color="auto"/>
            <w:bottom w:val="none" w:sz="0" w:space="0" w:color="auto"/>
            <w:right w:val="none" w:sz="0" w:space="0" w:color="auto"/>
          </w:divBdr>
        </w:div>
      </w:divsChild>
    </w:div>
    <w:div w:id="1515026919">
      <w:bodyDiv w:val="1"/>
      <w:marLeft w:val="0"/>
      <w:marRight w:val="0"/>
      <w:marTop w:val="0"/>
      <w:marBottom w:val="0"/>
      <w:divBdr>
        <w:top w:val="none" w:sz="0" w:space="0" w:color="auto"/>
        <w:left w:val="none" w:sz="0" w:space="0" w:color="auto"/>
        <w:bottom w:val="none" w:sz="0" w:space="0" w:color="auto"/>
        <w:right w:val="none" w:sz="0" w:space="0" w:color="auto"/>
      </w:divBdr>
      <w:divsChild>
        <w:div w:id="687097371">
          <w:marLeft w:val="0"/>
          <w:marRight w:val="0"/>
          <w:marTop w:val="0"/>
          <w:marBottom w:val="0"/>
          <w:divBdr>
            <w:top w:val="none" w:sz="0" w:space="0" w:color="auto"/>
            <w:left w:val="none" w:sz="0" w:space="0" w:color="auto"/>
            <w:bottom w:val="none" w:sz="0" w:space="0" w:color="auto"/>
            <w:right w:val="none" w:sz="0" w:space="0" w:color="auto"/>
          </w:divBdr>
          <w:divsChild>
            <w:div w:id="254871563">
              <w:marLeft w:val="0"/>
              <w:marRight w:val="0"/>
              <w:marTop w:val="0"/>
              <w:marBottom w:val="0"/>
              <w:divBdr>
                <w:top w:val="none" w:sz="0" w:space="0" w:color="auto"/>
                <w:left w:val="none" w:sz="0" w:space="0" w:color="auto"/>
                <w:bottom w:val="none" w:sz="0" w:space="0" w:color="auto"/>
                <w:right w:val="none" w:sz="0" w:space="0" w:color="auto"/>
              </w:divBdr>
            </w:div>
          </w:divsChild>
        </w:div>
        <w:div w:id="1015569767">
          <w:marLeft w:val="0"/>
          <w:marRight w:val="0"/>
          <w:marTop w:val="0"/>
          <w:marBottom w:val="0"/>
          <w:divBdr>
            <w:top w:val="none" w:sz="0" w:space="0" w:color="auto"/>
            <w:left w:val="none" w:sz="0" w:space="0" w:color="auto"/>
            <w:bottom w:val="none" w:sz="0" w:space="0" w:color="auto"/>
            <w:right w:val="none" w:sz="0" w:space="0" w:color="auto"/>
          </w:divBdr>
          <w:divsChild>
            <w:div w:id="1057624794">
              <w:marLeft w:val="0"/>
              <w:marRight w:val="0"/>
              <w:marTop w:val="0"/>
              <w:marBottom w:val="0"/>
              <w:divBdr>
                <w:top w:val="none" w:sz="0" w:space="0" w:color="auto"/>
                <w:left w:val="none" w:sz="0" w:space="0" w:color="auto"/>
                <w:bottom w:val="none" w:sz="0" w:space="0" w:color="auto"/>
                <w:right w:val="none" w:sz="0" w:space="0" w:color="auto"/>
              </w:divBdr>
            </w:div>
          </w:divsChild>
        </w:div>
        <w:div w:id="1130511254">
          <w:marLeft w:val="0"/>
          <w:marRight w:val="0"/>
          <w:marTop w:val="0"/>
          <w:marBottom w:val="0"/>
          <w:divBdr>
            <w:top w:val="none" w:sz="0" w:space="0" w:color="auto"/>
            <w:left w:val="none" w:sz="0" w:space="0" w:color="auto"/>
            <w:bottom w:val="none" w:sz="0" w:space="0" w:color="auto"/>
            <w:right w:val="none" w:sz="0" w:space="0" w:color="auto"/>
          </w:divBdr>
          <w:divsChild>
            <w:div w:id="633676040">
              <w:marLeft w:val="0"/>
              <w:marRight w:val="0"/>
              <w:marTop w:val="0"/>
              <w:marBottom w:val="0"/>
              <w:divBdr>
                <w:top w:val="none" w:sz="0" w:space="0" w:color="auto"/>
                <w:left w:val="none" w:sz="0" w:space="0" w:color="auto"/>
                <w:bottom w:val="none" w:sz="0" w:space="0" w:color="auto"/>
                <w:right w:val="none" w:sz="0" w:space="0" w:color="auto"/>
              </w:divBdr>
            </w:div>
          </w:divsChild>
        </w:div>
        <w:div w:id="1180923513">
          <w:marLeft w:val="0"/>
          <w:marRight w:val="0"/>
          <w:marTop w:val="0"/>
          <w:marBottom w:val="0"/>
          <w:divBdr>
            <w:top w:val="none" w:sz="0" w:space="0" w:color="auto"/>
            <w:left w:val="none" w:sz="0" w:space="0" w:color="auto"/>
            <w:bottom w:val="none" w:sz="0" w:space="0" w:color="auto"/>
            <w:right w:val="none" w:sz="0" w:space="0" w:color="auto"/>
          </w:divBdr>
          <w:divsChild>
            <w:div w:id="1453746102">
              <w:marLeft w:val="0"/>
              <w:marRight w:val="0"/>
              <w:marTop w:val="0"/>
              <w:marBottom w:val="0"/>
              <w:divBdr>
                <w:top w:val="none" w:sz="0" w:space="0" w:color="auto"/>
                <w:left w:val="none" w:sz="0" w:space="0" w:color="auto"/>
                <w:bottom w:val="none" w:sz="0" w:space="0" w:color="auto"/>
                <w:right w:val="none" w:sz="0" w:space="0" w:color="auto"/>
              </w:divBdr>
            </w:div>
          </w:divsChild>
        </w:div>
        <w:div w:id="1189683301">
          <w:marLeft w:val="0"/>
          <w:marRight w:val="0"/>
          <w:marTop w:val="0"/>
          <w:marBottom w:val="0"/>
          <w:divBdr>
            <w:top w:val="none" w:sz="0" w:space="0" w:color="auto"/>
            <w:left w:val="none" w:sz="0" w:space="0" w:color="auto"/>
            <w:bottom w:val="none" w:sz="0" w:space="0" w:color="auto"/>
            <w:right w:val="none" w:sz="0" w:space="0" w:color="auto"/>
          </w:divBdr>
          <w:divsChild>
            <w:div w:id="1653636687">
              <w:marLeft w:val="0"/>
              <w:marRight w:val="0"/>
              <w:marTop w:val="0"/>
              <w:marBottom w:val="0"/>
              <w:divBdr>
                <w:top w:val="none" w:sz="0" w:space="0" w:color="auto"/>
                <w:left w:val="none" w:sz="0" w:space="0" w:color="auto"/>
                <w:bottom w:val="none" w:sz="0" w:space="0" w:color="auto"/>
                <w:right w:val="none" w:sz="0" w:space="0" w:color="auto"/>
              </w:divBdr>
            </w:div>
          </w:divsChild>
        </w:div>
        <w:div w:id="1376395246">
          <w:marLeft w:val="0"/>
          <w:marRight w:val="0"/>
          <w:marTop w:val="0"/>
          <w:marBottom w:val="0"/>
          <w:divBdr>
            <w:top w:val="none" w:sz="0" w:space="0" w:color="auto"/>
            <w:left w:val="none" w:sz="0" w:space="0" w:color="auto"/>
            <w:bottom w:val="none" w:sz="0" w:space="0" w:color="auto"/>
            <w:right w:val="none" w:sz="0" w:space="0" w:color="auto"/>
          </w:divBdr>
          <w:divsChild>
            <w:div w:id="253825885">
              <w:marLeft w:val="0"/>
              <w:marRight w:val="0"/>
              <w:marTop w:val="0"/>
              <w:marBottom w:val="0"/>
              <w:divBdr>
                <w:top w:val="none" w:sz="0" w:space="0" w:color="auto"/>
                <w:left w:val="none" w:sz="0" w:space="0" w:color="auto"/>
                <w:bottom w:val="none" w:sz="0" w:space="0" w:color="auto"/>
                <w:right w:val="none" w:sz="0" w:space="0" w:color="auto"/>
              </w:divBdr>
            </w:div>
          </w:divsChild>
        </w:div>
        <w:div w:id="1409619331">
          <w:marLeft w:val="0"/>
          <w:marRight w:val="0"/>
          <w:marTop w:val="0"/>
          <w:marBottom w:val="0"/>
          <w:divBdr>
            <w:top w:val="none" w:sz="0" w:space="0" w:color="auto"/>
            <w:left w:val="none" w:sz="0" w:space="0" w:color="auto"/>
            <w:bottom w:val="none" w:sz="0" w:space="0" w:color="auto"/>
            <w:right w:val="none" w:sz="0" w:space="0" w:color="auto"/>
          </w:divBdr>
          <w:divsChild>
            <w:div w:id="1814642107">
              <w:marLeft w:val="0"/>
              <w:marRight w:val="0"/>
              <w:marTop w:val="0"/>
              <w:marBottom w:val="0"/>
              <w:divBdr>
                <w:top w:val="none" w:sz="0" w:space="0" w:color="auto"/>
                <w:left w:val="none" w:sz="0" w:space="0" w:color="auto"/>
                <w:bottom w:val="none" w:sz="0" w:space="0" w:color="auto"/>
                <w:right w:val="none" w:sz="0" w:space="0" w:color="auto"/>
              </w:divBdr>
            </w:div>
          </w:divsChild>
        </w:div>
        <w:div w:id="1588340928">
          <w:marLeft w:val="0"/>
          <w:marRight w:val="0"/>
          <w:marTop w:val="0"/>
          <w:marBottom w:val="0"/>
          <w:divBdr>
            <w:top w:val="none" w:sz="0" w:space="0" w:color="auto"/>
            <w:left w:val="none" w:sz="0" w:space="0" w:color="auto"/>
            <w:bottom w:val="none" w:sz="0" w:space="0" w:color="auto"/>
            <w:right w:val="none" w:sz="0" w:space="0" w:color="auto"/>
          </w:divBdr>
          <w:divsChild>
            <w:div w:id="247933660">
              <w:marLeft w:val="0"/>
              <w:marRight w:val="0"/>
              <w:marTop w:val="0"/>
              <w:marBottom w:val="0"/>
              <w:divBdr>
                <w:top w:val="none" w:sz="0" w:space="0" w:color="auto"/>
                <w:left w:val="none" w:sz="0" w:space="0" w:color="auto"/>
                <w:bottom w:val="none" w:sz="0" w:space="0" w:color="auto"/>
                <w:right w:val="none" w:sz="0" w:space="0" w:color="auto"/>
              </w:divBdr>
            </w:div>
            <w:div w:id="1134980491">
              <w:marLeft w:val="0"/>
              <w:marRight w:val="0"/>
              <w:marTop w:val="0"/>
              <w:marBottom w:val="0"/>
              <w:divBdr>
                <w:top w:val="none" w:sz="0" w:space="0" w:color="auto"/>
                <w:left w:val="none" w:sz="0" w:space="0" w:color="auto"/>
                <w:bottom w:val="none" w:sz="0" w:space="0" w:color="auto"/>
                <w:right w:val="none" w:sz="0" w:space="0" w:color="auto"/>
              </w:divBdr>
            </w:div>
            <w:div w:id="1182821160">
              <w:marLeft w:val="0"/>
              <w:marRight w:val="0"/>
              <w:marTop w:val="0"/>
              <w:marBottom w:val="0"/>
              <w:divBdr>
                <w:top w:val="none" w:sz="0" w:space="0" w:color="auto"/>
                <w:left w:val="none" w:sz="0" w:space="0" w:color="auto"/>
                <w:bottom w:val="none" w:sz="0" w:space="0" w:color="auto"/>
                <w:right w:val="none" w:sz="0" w:space="0" w:color="auto"/>
              </w:divBdr>
            </w:div>
            <w:div w:id="2009287017">
              <w:marLeft w:val="0"/>
              <w:marRight w:val="0"/>
              <w:marTop w:val="0"/>
              <w:marBottom w:val="0"/>
              <w:divBdr>
                <w:top w:val="none" w:sz="0" w:space="0" w:color="auto"/>
                <w:left w:val="none" w:sz="0" w:space="0" w:color="auto"/>
                <w:bottom w:val="none" w:sz="0" w:space="0" w:color="auto"/>
                <w:right w:val="none" w:sz="0" w:space="0" w:color="auto"/>
              </w:divBdr>
            </w:div>
          </w:divsChild>
        </w:div>
        <w:div w:id="1812988429">
          <w:marLeft w:val="0"/>
          <w:marRight w:val="0"/>
          <w:marTop w:val="0"/>
          <w:marBottom w:val="0"/>
          <w:divBdr>
            <w:top w:val="none" w:sz="0" w:space="0" w:color="auto"/>
            <w:left w:val="none" w:sz="0" w:space="0" w:color="auto"/>
            <w:bottom w:val="none" w:sz="0" w:space="0" w:color="auto"/>
            <w:right w:val="none" w:sz="0" w:space="0" w:color="auto"/>
          </w:divBdr>
          <w:divsChild>
            <w:div w:id="341401163">
              <w:marLeft w:val="0"/>
              <w:marRight w:val="0"/>
              <w:marTop w:val="0"/>
              <w:marBottom w:val="0"/>
              <w:divBdr>
                <w:top w:val="none" w:sz="0" w:space="0" w:color="auto"/>
                <w:left w:val="none" w:sz="0" w:space="0" w:color="auto"/>
                <w:bottom w:val="none" w:sz="0" w:space="0" w:color="auto"/>
                <w:right w:val="none" w:sz="0" w:space="0" w:color="auto"/>
              </w:divBdr>
            </w:div>
            <w:div w:id="564416489">
              <w:marLeft w:val="0"/>
              <w:marRight w:val="0"/>
              <w:marTop w:val="0"/>
              <w:marBottom w:val="0"/>
              <w:divBdr>
                <w:top w:val="none" w:sz="0" w:space="0" w:color="auto"/>
                <w:left w:val="none" w:sz="0" w:space="0" w:color="auto"/>
                <w:bottom w:val="none" w:sz="0" w:space="0" w:color="auto"/>
                <w:right w:val="none" w:sz="0" w:space="0" w:color="auto"/>
              </w:divBdr>
            </w:div>
            <w:div w:id="1207834646">
              <w:marLeft w:val="0"/>
              <w:marRight w:val="0"/>
              <w:marTop w:val="0"/>
              <w:marBottom w:val="0"/>
              <w:divBdr>
                <w:top w:val="none" w:sz="0" w:space="0" w:color="auto"/>
                <w:left w:val="none" w:sz="0" w:space="0" w:color="auto"/>
                <w:bottom w:val="none" w:sz="0" w:space="0" w:color="auto"/>
                <w:right w:val="none" w:sz="0" w:space="0" w:color="auto"/>
              </w:divBdr>
            </w:div>
            <w:div w:id="20689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184">
      <w:bodyDiv w:val="1"/>
      <w:marLeft w:val="0"/>
      <w:marRight w:val="0"/>
      <w:marTop w:val="0"/>
      <w:marBottom w:val="0"/>
      <w:divBdr>
        <w:top w:val="none" w:sz="0" w:space="0" w:color="auto"/>
        <w:left w:val="none" w:sz="0" w:space="0" w:color="auto"/>
        <w:bottom w:val="none" w:sz="0" w:space="0" w:color="auto"/>
        <w:right w:val="none" w:sz="0" w:space="0" w:color="auto"/>
      </w:divBdr>
      <w:divsChild>
        <w:div w:id="690684116">
          <w:marLeft w:val="0"/>
          <w:marRight w:val="0"/>
          <w:marTop w:val="0"/>
          <w:marBottom w:val="0"/>
          <w:divBdr>
            <w:top w:val="none" w:sz="0" w:space="0" w:color="auto"/>
            <w:left w:val="none" w:sz="0" w:space="0" w:color="auto"/>
            <w:bottom w:val="none" w:sz="0" w:space="0" w:color="auto"/>
            <w:right w:val="none" w:sz="0" w:space="0" w:color="auto"/>
          </w:divBdr>
        </w:div>
      </w:divsChild>
    </w:div>
    <w:div w:id="1653873016">
      <w:bodyDiv w:val="1"/>
      <w:marLeft w:val="0"/>
      <w:marRight w:val="0"/>
      <w:marTop w:val="0"/>
      <w:marBottom w:val="0"/>
      <w:divBdr>
        <w:top w:val="none" w:sz="0" w:space="0" w:color="auto"/>
        <w:left w:val="none" w:sz="0" w:space="0" w:color="auto"/>
        <w:bottom w:val="none" w:sz="0" w:space="0" w:color="auto"/>
        <w:right w:val="none" w:sz="0" w:space="0" w:color="auto"/>
      </w:divBdr>
      <w:divsChild>
        <w:div w:id="386077066">
          <w:marLeft w:val="0"/>
          <w:marRight w:val="0"/>
          <w:marTop w:val="0"/>
          <w:marBottom w:val="0"/>
          <w:divBdr>
            <w:top w:val="none" w:sz="0" w:space="0" w:color="auto"/>
            <w:left w:val="none" w:sz="0" w:space="0" w:color="auto"/>
            <w:bottom w:val="none" w:sz="0" w:space="0" w:color="auto"/>
            <w:right w:val="none" w:sz="0" w:space="0" w:color="auto"/>
          </w:divBdr>
        </w:div>
        <w:div w:id="590502606">
          <w:marLeft w:val="0"/>
          <w:marRight w:val="0"/>
          <w:marTop w:val="0"/>
          <w:marBottom w:val="0"/>
          <w:divBdr>
            <w:top w:val="none" w:sz="0" w:space="0" w:color="auto"/>
            <w:left w:val="none" w:sz="0" w:space="0" w:color="auto"/>
            <w:bottom w:val="none" w:sz="0" w:space="0" w:color="auto"/>
            <w:right w:val="none" w:sz="0" w:space="0" w:color="auto"/>
          </w:divBdr>
        </w:div>
        <w:div w:id="967777835">
          <w:marLeft w:val="0"/>
          <w:marRight w:val="0"/>
          <w:marTop w:val="0"/>
          <w:marBottom w:val="0"/>
          <w:divBdr>
            <w:top w:val="none" w:sz="0" w:space="0" w:color="auto"/>
            <w:left w:val="none" w:sz="0" w:space="0" w:color="auto"/>
            <w:bottom w:val="none" w:sz="0" w:space="0" w:color="auto"/>
            <w:right w:val="none" w:sz="0" w:space="0" w:color="auto"/>
          </w:divBdr>
        </w:div>
        <w:div w:id="1069616219">
          <w:marLeft w:val="0"/>
          <w:marRight w:val="0"/>
          <w:marTop w:val="0"/>
          <w:marBottom w:val="0"/>
          <w:divBdr>
            <w:top w:val="none" w:sz="0" w:space="0" w:color="auto"/>
            <w:left w:val="none" w:sz="0" w:space="0" w:color="auto"/>
            <w:bottom w:val="none" w:sz="0" w:space="0" w:color="auto"/>
            <w:right w:val="none" w:sz="0" w:space="0" w:color="auto"/>
          </w:divBdr>
        </w:div>
        <w:div w:id="1182819431">
          <w:marLeft w:val="0"/>
          <w:marRight w:val="0"/>
          <w:marTop w:val="0"/>
          <w:marBottom w:val="0"/>
          <w:divBdr>
            <w:top w:val="none" w:sz="0" w:space="0" w:color="auto"/>
            <w:left w:val="none" w:sz="0" w:space="0" w:color="auto"/>
            <w:bottom w:val="none" w:sz="0" w:space="0" w:color="auto"/>
            <w:right w:val="none" w:sz="0" w:space="0" w:color="auto"/>
          </w:divBdr>
        </w:div>
      </w:divsChild>
    </w:div>
    <w:div w:id="1667325736">
      <w:bodyDiv w:val="1"/>
      <w:marLeft w:val="0"/>
      <w:marRight w:val="0"/>
      <w:marTop w:val="0"/>
      <w:marBottom w:val="0"/>
      <w:divBdr>
        <w:top w:val="none" w:sz="0" w:space="0" w:color="auto"/>
        <w:left w:val="none" w:sz="0" w:space="0" w:color="auto"/>
        <w:bottom w:val="none" w:sz="0" w:space="0" w:color="auto"/>
        <w:right w:val="none" w:sz="0" w:space="0" w:color="auto"/>
      </w:divBdr>
      <w:divsChild>
        <w:div w:id="67117695">
          <w:marLeft w:val="0"/>
          <w:marRight w:val="0"/>
          <w:marTop w:val="0"/>
          <w:marBottom w:val="0"/>
          <w:divBdr>
            <w:top w:val="none" w:sz="0" w:space="0" w:color="auto"/>
            <w:left w:val="none" w:sz="0" w:space="0" w:color="auto"/>
            <w:bottom w:val="none" w:sz="0" w:space="0" w:color="auto"/>
            <w:right w:val="none" w:sz="0" w:space="0" w:color="auto"/>
          </w:divBdr>
        </w:div>
        <w:div w:id="1207838633">
          <w:marLeft w:val="0"/>
          <w:marRight w:val="0"/>
          <w:marTop w:val="0"/>
          <w:marBottom w:val="0"/>
          <w:divBdr>
            <w:top w:val="none" w:sz="0" w:space="0" w:color="auto"/>
            <w:left w:val="none" w:sz="0" w:space="0" w:color="auto"/>
            <w:bottom w:val="none" w:sz="0" w:space="0" w:color="auto"/>
            <w:right w:val="none" w:sz="0" w:space="0" w:color="auto"/>
          </w:divBdr>
        </w:div>
      </w:divsChild>
    </w:div>
    <w:div w:id="1698315610">
      <w:bodyDiv w:val="1"/>
      <w:marLeft w:val="0"/>
      <w:marRight w:val="0"/>
      <w:marTop w:val="0"/>
      <w:marBottom w:val="0"/>
      <w:divBdr>
        <w:top w:val="none" w:sz="0" w:space="0" w:color="auto"/>
        <w:left w:val="none" w:sz="0" w:space="0" w:color="auto"/>
        <w:bottom w:val="none" w:sz="0" w:space="0" w:color="auto"/>
        <w:right w:val="none" w:sz="0" w:space="0" w:color="auto"/>
      </w:divBdr>
      <w:divsChild>
        <w:div w:id="1200735">
          <w:marLeft w:val="0"/>
          <w:marRight w:val="0"/>
          <w:marTop w:val="0"/>
          <w:marBottom w:val="0"/>
          <w:divBdr>
            <w:top w:val="none" w:sz="0" w:space="0" w:color="auto"/>
            <w:left w:val="none" w:sz="0" w:space="0" w:color="auto"/>
            <w:bottom w:val="none" w:sz="0" w:space="0" w:color="auto"/>
            <w:right w:val="none" w:sz="0" w:space="0" w:color="auto"/>
          </w:divBdr>
        </w:div>
        <w:div w:id="336005003">
          <w:marLeft w:val="0"/>
          <w:marRight w:val="0"/>
          <w:marTop w:val="0"/>
          <w:marBottom w:val="0"/>
          <w:divBdr>
            <w:top w:val="none" w:sz="0" w:space="0" w:color="auto"/>
            <w:left w:val="none" w:sz="0" w:space="0" w:color="auto"/>
            <w:bottom w:val="none" w:sz="0" w:space="0" w:color="auto"/>
            <w:right w:val="none" w:sz="0" w:space="0" w:color="auto"/>
          </w:divBdr>
        </w:div>
        <w:div w:id="961422576">
          <w:marLeft w:val="0"/>
          <w:marRight w:val="0"/>
          <w:marTop w:val="0"/>
          <w:marBottom w:val="0"/>
          <w:divBdr>
            <w:top w:val="none" w:sz="0" w:space="0" w:color="auto"/>
            <w:left w:val="none" w:sz="0" w:space="0" w:color="auto"/>
            <w:bottom w:val="none" w:sz="0" w:space="0" w:color="auto"/>
            <w:right w:val="none" w:sz="0" w:space="0" w:color="auto"/>
          </w:divBdr>
        </w:div>
        <w:div w:id="1763796875">
          <w:marLeft w:val="0"/>
          <w:marRight w:val="0"/>
          <w:marTop w:val="0"/>
          <w:marBottom w:val="0"/>
          <w:divBdr>
            <w:top w:val="none" w:sz="0" w:space="0" w:color="auto"/>
            <w:left w:val="none" w:sz="0" w:space="0" w:color="auto"/>
            <w:bottom w:val="none" w:sz="0" w:space="0" w:color="auto"/>
            <w:right w:val="none" w:sz="0" w:space="0" w:color="auto"/>
          </w:divBdr>
        </w:div>
        <w:div w:id="1878617250">
          <w:marLeft w:val="0"/>
          <w:marRight w:val="0"/>
          <w:marTop w:val="0"/>
          <w:marBottom w:val="0"/>
          <w:divBdr>
            <w:top w:val="none" w:sz="0" w:space="0" w:color="auto"/>
            <w:left w:val="none" w:sz="0" w:space="0" w:color="auto"/>
            <w:bottom w:val="none" w:sz="0" w:space="0" w:color="auto"/>
            <w:right w:val="none" w:sz="0" w:space="0" w:color="auto"/>
          </w:divBdr>
        </w:div>
      </w:divsChild>
    </w:div>
    <w:div w:id="1719353244">
      <w:bodyDiv w:val="1"/>
      <w:marLeft w:val="0"/>
      <w:marRight w:val="0"/>
      <w:marTop w:val="0"/>
      <w:marBottom w:val="0"/>
      <w:divBdr>
        <w:top w:val="none" w:sz="0" w:space="0" w:color="auto"/>
        <w:left w:val="none" w:sz="0" w:space="0" w:color="auto"/>
        <w:bottom w:val="none" w:sz="0" w:space="0" w:color="auto"/>
        <w:right w:val="none" w:sz="0" w:space="0" w:color="auto"/>
      </w:divBdr>
    </w:div>
    <w:div w:id="1762869333">
      <w:bodyDiv w:val="1"/>
      <w:marLeft w:val="0"/>
      <w:marRight w:val="0"/>
      <w:marTop w:val="0"/>
      <w:marBottom w:val="0"/>
      <w:divBdr>
        <w:top w:val="none" w:sz="0" w:space="0" w:color="auto"/>
        <w:left w:val="none" w:sz="0" w:space="0" w:color="auto"/>
        <w:bottom w:val="none" w:sz="0" w:space="0" w:color="auto"/>
        <w:right w:val="none" w:sz="0" w:space="0" w:color="auto"/>
      </w:divBdr>
      <w:divsChild>
        <w:div w:id="329798321">
          <w:marLeft w:val="0"/>
          <w:marRight w:val="0"/>
          <w:marTop w:val="0"/>
          <w:marBottom w:val="0"/>
          <w:divBdr>
            <w:top w:val="none" w:sz="0" w:space="0" w:color="auto"/>
            <w:left w:val="none" w:sz="0" w:space="0" w:color="auto"/>
            <w:bottom w:val="none" w:sz="0" w:space="0" w:color="auto"/>
            <w:right w:val="none" w:sz="0" w:space="0" w:color="auto"/>
          </w:divBdr>
        </w:div>
        <w:div w:id="394477136">
          <w:marLeft w:val="0"/>
          <w:marRight w:val="0"/>
          <w:marTop w:val="0"/>
          <w:marBottom w:val="0"/>
          <w:divBdr>
            <w:top w:val="none" w:sz="0" w:space="0" w:color="auto"/>
            <w:left w:val="none" w:sz="0" w:space="0" w:color="auto"/>
            <w:bottom w:val="none" w:sz="0" w:space="0" w:color="auto"/>
            <w:right w:val="none" w:sz="0" w:space="0" w:color="auto"/>
          </w:divBdr>
        </w:div>
        <w:div w:id="539364155">
          <w:marLeft w:val="0"/>
          <w:marRight w:val="0"/>
          <w:marTop w:val="0"/>
          <w:marBottom w:val="0"/>
          <w:divBdr>
            <w:top w:val="none" w:sz="0" w:space="0" w:color="auto"/>
            <w:left w:val="none" w:sz="0" w:space="0" w:color="auto"/>
            <w:bottom w:val="none" w:sz="0" w:space="0" w:color="auto"/>
            <w:right w:val="none" w:sz="0" w:space="0" w:color="auto"/>
          </w:divBdr>
          <w:divsChild>
            <w:div w:id="317536593">
              <w:marLeft w:val="0"/>
              <w:marRight w:val="0"/>
              <w:marTop w:val="0"/>
              <w:marBottom w:val="0"/>
              <w:divBdr>
                <w:top w:val="none" w:sz="0" w:space="0" w:color="auto"/>
                <w:left w:val="none" w:sz="0" w:space="0" w:color="auto"/>
                <w:bottom w:val="none" w:sz="0" w:space="0" w:color="auto"/>
                <w:right w:val="none" w:sz="0" w:space="0" w:color="auto"/>
              </w:divBdr>
            </w:div>
            <w:div w:id="1246572755">
              <w:marLeft w:val="0"/>
              <w:marRight w:val="0"/>
              <w:marTop w:val="0"/>
              <w:marBottom w:val="0"/>
              <w:divBdr>
                <w:top w:val="none" w:sz="0" w:space="0" w:color="auto"/>
                <w:left w:val="none" w:sz="0" w:space="0" w:color="auto"/>
                <w:bottom w:val="none" w:sz="0" w:space="0" w:color="auto"/>
                <w:right w:val="none" w:sz="0" w:space="0" w:color="auto"/>
              </w:divBdr>
            </w:div>
            <w:div w:id="1792623292">
              <w:marLeft w:val="0"/>
              <w:marRight w:val="0"/>
              <w:marTop w:val="0"/>
              <w:marBottom w:val="0"/>
              <w:divBdr>
                <w:top w:val="none" w:sz="0" w:space="0" w:color="auto"/>
                <w:left w:val="none" w:sz="0" w:space="0" w:color="auto"/>
                <w:bottom w:val="none" w:sz="0" w:space="0" w:color="auto"/>
                <w:right w:val="none" w:sz="0" w:space="0" w:color="auto"/>
              </w:divBdr>
            </w:div>
          </w:divsChild>
        </w:div>
        <w:div w:id="608436389">
          <w:marLeft w:val="0"/>
          <w:marRight w:val="0"/>
          <w:marTop w:val="0"/>
          <w:marBottom w:val="0"/>
          <w:divBdr>
            <w:top w:val="none" w:sz="0" w:space="0" w:color="auto"/>
            <w:left w:val="none" w:sz="0" w:space="0" w:color="auto"/>
            <w:bottom w:val="none" w:sz="0" w:space="0" w:color="auto"/>
            <w:right w:val="none" w:sz="0" w:space="0" w:color="auto"/>
          </w:divBdr>
        </w:div>
        <w:div w:id="798886489">
          <w:marLeft w:val="0"/>
          <w:marRight w:val="0"/>
          <w:marTop w:val="0"/>
          <w:marBottom w:val="0"/>
          <w:divBdr>
            <w:top w:val="none" w:sz="0" w:space="0" w:color="auto"/>
            <w:left w:val="none" w:sz="0" w:space="0" w:color="auto"/>
            <w:bottom w:val="none" w:sz="0" w:space="0" w:color="auto"/>
            <w:right w:val="none" w:sz="0" w:space="0" w:color="auto"/>
          </w:divBdr>
          <w:divsChild>
            <w:div w:id="486164199">
              <w:marLeft w:val="0"/>
              <w:marRight w:val="0"/>
              <w:marTop w:val="0"/>
              <w:marBottom w:val="0"/>
              <w:divBdr>
                <w:top w:val="none" w:sz="0" w:space="0" w:color="auto"/>
                <w:left w:val="none" w:sz="0" w:space="0" w:color="auto"/>
                <w:bottom w:val="none" w:sz="0" w:space="0" w:color="auto"/>
                <w:right w:val="none" w:sz="0" w:space="0" w:color="auto"/>
              </w:divBdr>
            </w:div>
            <w:div w:id="1079446544">
              <w:marLeft w:val="0"/>
              <w:marRight w:val="0"/>
              <w:marTop w:val="0"/>
              <w:marBottom w:val="0"/>
              <w:divBdr>
                <w:top w:val="none" w:sz="0" w:space="0" w:color="auto"/>
                <w:left w:val="none" w:sz="0" w:space="0" w:color="auto"/>
                <w:bottom w:val="none" w:sz="0" w:space="0" w:color="auto"/>
                <w:right w:val="none" w:sz="0" w:space="0" w:color="auto"/>
              </w:divBdr>
            </w:div>
            <w:div w:id="1225682777">
              <w:marLeft w:val="0"/>
              <w:marRight w:val="0"/>
              <w:marTop w:val="0"/>
              <w:marBottom w:val="0"/>
              <w:divBdr>
                <w:top w:val="none" w:sz="0" w:space="0" w:color="auto"/>
                <w:left w:val="none" w:sz="0" w:space="0" w:color="auto"/>
                <w:bottom w:val="none" w:sz="0" w:space="0" w:color="auto"/>
                <w:right w:val="none" w:sz="0" w:space="0" w:color="auto"/>
              </w:divBdr>
            </w:div>
          </w:divsChild>
        </w:div>
        <w:div w:id="954291035">
          <w:marLeft w:val="0"/>
          <w:marRight w:val="0"/>
          <w:marTop w:val="0"/>
          <w:marBottom w:val="0"/>
          <w:divBdr>
            <w:top w:val="none" w:sz="0" w:space="0" w:color="auto"/>
            <w:left w:val="none" w:sz="0" w:space="0" w:color="auto"/>
            <w:bottom w:val="none" w:sz="0" w:space="0" w:color="auto"/>
            <w:right w:val="none" w:sz="0" w:space="0" w:color="auto"/>
          </w:divBdr>
        </w:div>
        <w:div w:id="1226719526">
          <w:marLeft w:val="0"/>
          <w:marRight w:val="0"/>
          <w:marTop w:val="0"/>
          <w:marBottom w:val="0"/>
          <w:divBdr>
            <w:top w:val="none" w:sz="0" w:space="0" w:color="auto"/>
            <w:left w:val="none" w:sz="0" w:space="0" w:color="auto"/>
            <w:bottom w:val="none" w:sz="0" w:space="0" w:color="auto"/>
            <w:right w:val="none" w:sz="0" w:space="0" w:color="auto"/>
          </w:divBdr>
        </w:div>
        <w:div w:id="1584342183">
          <w:marLeft w:val="0"/>
          <w:marRight w:val="0"/>
          <w:marTop w:val="0"/>
          <w:marBottom w:val="0"/>
          <w:divBdr>
            <w:top w:val="none" w:sz="0" w:space="0" w:color="auto"/>
            <w:left w:val="none" w:sz="0" w:space="0" w:color="auto"/>
            <w:bottom w:val="none" w:sz="0" w:space="0" w:color="auto"/>
            <w:right w:val="none" w:sz="0" w:space="0" w:color="auto"/>
          </w:divBdr>
        </w:div>
        <w:div w:id="1679383620">
          <w:marLeft w:val="0"/>
          <w:marRight w:val="0"/>
          <w:marTop w:val="0"/>
          <w:marBottom w:val="0"/>
          <w:divBdr>
            <w:top w:val="none" w:sz="0" w:space="0" w:color="auto"/>
            <w:left w:val="none" w:sz="0" w:space="0" w:color="auto"/>
            <w:bottom w:val="none" w:sz="0" w:space="0" w:color="auto"/>
            <w:right w:val="none" w:sz="0" w:space="0" w:color="auto"/>
          </w:divBdr>
        </w:div>
        <w:div w:id="1731806774">
          <w:marLeft w:val="0"/>
          <w:marRight w:val="0"/>
          <w:marTop w:val="0"/>
          <w:marBottom w:val="0"/>
          <w:divBdr>
            <w:top w:val="none" w:sz="0" w:space="0" w:color="auto"/>
            <w:left w:val="none" w:sz="0" w:space="0" w:color="auto"/>
            <w:bottom w:val="none" w:sz="0" w:space="0" w:color="auto"/>
            <w:right w:val="none" w:sz="0" w:space="0" w:color="auto"/>
          </w:divBdr>
        </w:div>
        <w:div w:id="1914387564">
          <w:marLeft w:val="0"/>
          <w:marRight w:val="0"/>
          <w:marTop w:val="0"/>
          <w:marBottom w:val="0"/>
          <w:divBdr>
            <w:top w:val="none" w:sz="0" w:space="0" w:color="auto"/>
            <w:left w:val="none" w:sz="0" w:space="0" w:color="auto"/>
            <w:bottom w:val="none" w:sz="0" w:space="0" w:color="auto"/>
            <w:right w:val="none" w:sz="0" w:space="0" w:color="auto"/>
          </w:divBdr>
        </w:div>
      </w:divsChild>
    </w:div>
    <w:div w:id="1829899891">
      <w:bodyDiv w:val="1"/>
      <w:marLeft w:val="0"/>
      <w:marRight w:val="0"/>
      <w:marTop w:val="0"/>
      <w:marBottom w:val="0"/>
      <w:divBdr>
        <w:top w:val="none" w:sz="0" w:space="0" w:color="auto"/>
        <w:left w:val="none" w:sz="0" w:space="0" w:color="auto"/>
        <w:bottom w:val="none" w:sz="0" w:space="0" w:color="auto"/>
        <w:right w:val="none" w:sz="0" w:space="0" w:color="auto"/>
      </w:divBdr>
      <w:divsChild>
        <w:div w:id="195706216">
          <w:marLeft w:val="0"/>
          <w:marRight w:val="0"/>
          <w:marTop w:val="0"/>
          <w:marBottom w:val="0"/>
          <w:divBdr>
            <w:top w:val="none" w:sz="0" w:space="0" w:color="auto"/>
            <w:left w:val="none" w:sz="0" w:space="0" w:color="auto"/>
            <w:bottom w:val="none" w:sz="0" w:space="0" w:color="auto"/>
            <w:right w:val="none" w:sz="0" w:space="0" w:color="auto"/>
          </w:divBdr>
        </w:div>
        <w:div w:id="348066358">
          <w:marLeft w:val="0"/>
          <w:marRight w:val="0"/>
          <w:marTop w:val="0"/>
          <w:marBottom w:val="0"/>
          <w:divBdr>
            <w:top w:val="none" w:sz="0" w:space="0" w:color="auto"/>
            <w:left w:val="none" w:sz="0" w:space="0" w:color="auto"/>
            <w:bottom w:val="none" w:sz="0" w:space="0" w:color="auto"/>
            <w:right w:val="none" w:sz="0" w:space="0" w:color="auto"/>
          </w:divBdr>
        </w:div>
        <w:div w:id="565845023">
          <w:marLeft w:val="0"/>
          <w:marRight w:val="0"/>
          <w:marTop w:val="0"/>
          <w:marBottom w:val="0"/>
          <w:divBdr>
            <w:top w:val="none" w:sz="0" w:space="0" w:color="auto"/>
            <w:left w:val="none" w:sz="0" w:space="0" w:color="auto"/>
            <w:bottom w:val="none" w:sz="0" w:space="0" w:color="auto"/>
            <w:right w:val="none" w:sz="0" w:space="0" w:color="auto"/>
          </w:divBdr>
          <w:divsChild>
            <w:div w:id="145361721">
              <w:marLeft w:val="0"/>
              <w:marRight w:val="0"/>
              <w:marTop w:val="0"/>
              <w:marBottom w:val="0"/>
              <w:divBdr>
                <w:top w:val="none" w:sz="0" w:space="0" w:color="auto"/>
                <w:left w:val="none" w:sz="0" w:space="0" w:color="auto"/>
                <w:bottom w:val="none" w:sz="0" w:space="0" w:color="auto"/>
                <w:right w:val="none" w:sz="0" w:space="0" w:color="auto"/>
              </w:divBdr>
            </w:div>
            <w:div w:id="989676279">
              <w:marLeft w:val="0"/>
              <w:marRight w:val="0"/>
              <w:marTop w:val="0"/>
              <w:marBottom w:val="0"/>
              <w:divBdr>
                <w:top w:val="none" w:sz="0" w:space="0" w:color="auto"/>
                <w:left w:val="none" w:sz="0" w:space="0" w:color="auto"/>
                <w:bottom w:val="none" w:sz="0" w:space="0" w:color="auto"/>
                <w:right w:val="none" w:sz="0" w:space="0" w:color="auto"/>
              </w:divBdr>
            </w:div>
            <w:div w:id="1171872946">
              <w:marLeft w:val="0"/>
              <w:marRight w:val="0"/>
              <w:marTop w:val="0"/>
              <w:marBottom w:val="0"/>
              <w:divBdr>
                <w:top w:val="none" w:sz="0" w:space="0" w:color="auto"/>
                <w:left w:val="none" w:sz="0" w:space="0" w:color="auto"/>
                <w:bottom w:val="none" w:sz="0" w:space="0" w:color="auto"/>
                <w:right w:val="none" w:sz="0" w:space="0" w:color="auto"/>
              </w:divBdr>
            </w:div>
            <w:div w:id="1423182478">
              <w:marLeft w:val="0"/>
              <w:marRight w:val="0"/>
              <w:marTop w:val="0"/>
              <w:marBottom w:val="0"/>
              <w:divBdr>
                <w:top w:val="none" w:sz="0" w:space="0" w:color="auto"/>
                <w:left w:val="none" w:sz="0" w:space="0" w:color="auto"/>
                <w:bottom w:val="none" w:sz="0" w:space="0" w:color="auto"/>
                <w:right w:val="none" w:sz="0" w:space="0" w:color="auto"/>
              </w:divBdr>
            </w:div>
            <w:div w:id="1910923153">
              <w:marLeft w:val="0"/>
              <w:marRight w:val="0"/>
              <w:marTop w:val="0"/>
              <w:marBottom w:val="0"/>
              <w:divBdr>
                <w:top w:val="none" w:sz="0" w:space="0" w:color="auto"/>
                <w:left w:val="none" w:sz="0" w:space="0" w:color="auto"/>
                <w:bottom w:val="none" w:sz="0" w:space="0" w:color="auto"/>
                <w:right w:val="none" w:sz="0" w:space="0" w:color="auto"/>
              </w:divBdr>
            </w:div>
          </w:divsChild>
        </w:div>
        <w:div w:id="585387097">
          <w:marLeft w:val="0"/>
          <w:marRight w:val="0"/>
          <w:marTop w:val="0"/>
          <w:marBottom w:val="0"/>
          <w:divBdr>
            <w:top w:val="none" w:sz="0" w:space="0" w:color="auto"/>
            <w:left w:val="none" w:sz="0" w:space="0" w:color="auto"/>
            <w:bottom w:val="none" w:sz="0" w:space="0" w:color="auto"/>
            <w:right w:val="none" w:sz="0" w:space="0" w:color="auto"/>
          </w:divBdr>
        </w:div>
        <w:div w:id="747768819">
          <w:marLeft w:val="0"/>
          <w:marRight w:val="0"/>
          <w:marTop w:val="0"/>
          <w:marBottom w:val="0"/>
          <w:divBdr>
            <w:top w:val="none" w:sz="0" w:space="0" w:color="auto"/>
            <w:left w:val="none" w:sz="0" w:space="0" w:color="auto"/>
            <w:bottom w:val="none" w:sz="0" w:space="0" w:color="auto"/>
            <w:right w:val="none" w:sz="0" w:space="0" w:color="auto"/>
          </w:divBdr>
        </w:div>
        <w:div w:id="887299051">
          <w:marLeft w:val="0"/>
          <w:marRight w:val="0"/>
          <w:marTop w:val="0"/>
          <w:marBottom w:val="0"/>
          <w:divBdr>
            <w:top w:val="none" w:sz="0" w:space="0" w:color="auto"/>
            <w:left w:val="none" w:sz="0" w:space="0" w:color="auto"/>
            <w:bottom w:val="none" w:sz="0" w:space="0" w:color="auto"/>
            <w:right w:val="none" w:sz="0" w:space="0" w:color="auto"/>
          </w:divBdr>
        </w:div>
        <w:div w:id="1089349593">
          <w:marLeft w:val="0"/>
          <w:marRight w:val="0"/>
          <w:marTop w:val="0"/>
          <w:marBottom w:val="0"/>
          <w:divBdr>
            <w:top w:val="none" w:sz="0" w:space="0" w:color="auto"/>
            <w:left w:val="none" w:sz="0" w:space="0" w:color="auto"/>
            <w:bottom w:val="none" w:sz="0" w:space="0" w:color="auto"/>
            <w:right w:val="none" w:sz="0" w:space="0" w:color="auto"/>
          </w:divBdr>
        </w:div>
        <w:div w:id="1108548735">
          <w:marLeft w:val="0"/>
          <w:marRight w:val="0"/>
          <w:marTop w:val="0"/>
          <w:marBottom w:val="0"/>
          <w:divBdr>
            <w:top w:val="none" w:sz="0" w:space="0" w:color="auto"/>
            <w:left w:val="none" w:sz="0" w:space="0" w:color="auto"/>
            <w:bottom w:val="none" w:sz="0" w:space="0" w:color="auto"/>
            <w:right w:val="none" w:sz="0" w:space="0" w:color="auto"/>
          </w:divBdr>
        </w:div>
        <w:div w:id="1184321473">
          <w:marLeft w:val="0"/>
          <w:marRight w:val="0"/>
          <w:marTop w:val="0"/>
          <w:marBottom w:val="0"/>
          <w:divBdr>
            <w:top w:val="none" w:sz="0" w:space="0" w:color="auto"/>
            <w:left w:val="none" w:sz="0" w:space="0" w:color="auto"/>
            <w:bottom w:val="none" w:sz="0" w:space="0" w:color="auto"/>
            <w:right w:val="none" w:sz="0" w:space="0" w:color="auto"/>
          </w:divBdr>
        </w:div>
        <w:div w:id="1202283369">
          <w:marLeft w:val="0"/>
          <w:marRight w:val="0"/>
          <w:marTop w:val="0"/>
          <w:marBottom w:val="0"/>
          <w:divBdr>
            <w:top w:val="none" w:sz="0" w:space="0" w:color="auto"/>
            <w:left w:val="none" w:sz="0" w:space="0" w:color="auto"/>
            <w:bottom w:val="none" w:sz="0" w:space="0" w:color="auto"/>
            <w:right w:val="none" w:sz="0" w:space="0" w:color="auto"/>
          </w:divBdr>
        </w:div>
        <w:div w:id="1224753062">
          <w:marLeft w:val="0"/>
          <w:marRight w:val="0"/>
          <w:marTop w:val="0"/>
          <w:marBottom w:val="0"/>
          <w:divBdr>
            <w:top w:val="none" w:sz="0" w:space="0" w:color="auto"/>
            <w:left w:val="none" w:sz="0" w:space="0" w:color="auto"/>
            <w:bottom w:val="none" w:sz="0" w:space="0" w:color="auto"/>
            <w:right w:val="none" w:sz="0" w:space="0" w:color="auto"/>
          </w:divBdr>
        </w:div>
        <w:div w:id="1340736480">
          <w:marLeft w:val="0"/>
          <w:marRight w:val="0"/>
          <w:marTop w:val="0"/>
          <w:marBottom w:val="0"/>
          <w:divBdr>
            <w:top w:val="none" w:sz="0" w:space="0" w:color="auto"/>
            <w:left w:val="none" w:sz="0" w:space="0" w:color="auto"/>
            <w:bottom w:val="none" w:sz="0" w:space="0" w:color="auto"/>
            <w:right w:val="none" w:sz="0" w:space="0" w:color="auto"/>
          </w:divBdr>
        </w:div>
        <w:div w:id="1399282954">
          <w:marLeft w:val="0"/>
          <w:marRight w:val="0"/>
          <w:marTop w:val="0"/>
          <w:marBottom w:val="0"/>
          <w:divBdr>
            <w:top w:val="none" w:sz="0" w:space="0" w:color="auto"/>
            <w:left w:val="none" w:sz="0" w:space="0" w:color="auto"/>
            <w:bottom w:val="none" w:sz="0" w:space="0" w:color="auto"/>
            <w:right w:val="none" w:sz="0" w:space="0" w:color="auto"/>
          </w:divBdr>
        </w:div>
        <w:div w:id="1499930155">
          <w:marLeft w:val="0"/>
          <w:marRight w:val="0"/>
          <w:marTop w:val="0"/>
          <w:marBottom w:val="0"/>
          <w:divBdr>
            <w:top w:val="none" w:sz="0" w:space="0" w:color="auto"/>
            <w:left w:val="none" w:sz="0" w:space="0" w:color="auto"/>
            <w:bottom w:val="none" w:sz="0" w:space="0" w:color="auto"/>
            <w:right w:val="none" w:sz="0" w:space="0" w:color="auto"/>
          </w:divBdr>
        </w:div>
        <w:div w:id="1555239740">
          <w:marLeft w:val="0"/>
          <w:marRight w:val="0"/>
          <w:marTop w:val="0"/>
          <w:marBottom w:val="0"/>
          <w:divBdr>
            <w:top w:val="none" w:sz="0" w:space="0" w:color="auto"/>
            <w:left w:val="none" w:sz="0" w:space="0" w:color="auto"/>
            <w:bottom w:val="none" w:sz="0" w:space="0" w:color="auto"/>
            <w:right w:val="none" w:sz="0" w:space="0" w:color="auto"/>
          </w:divBdr>
        </w:div>
        <w:div w:id="1713574548">
          <w:marLeft w:val="0"/>
          <w:marRight w:val="0"/>
          <w:marTop w:val="0"/>
          <w:marBottom w:val="0"/>
          <w:divBdr>
            <w:top w:val="none" w:sz="0" w:space="0" w:color="auto"/>
            <w:left w:val="none" w:sz="0" w:space="0" w:color="auto"/>
            <w:bottom w:val="none" w:sz="0" w:space="0" w:color="auto"/>
            <w:right w:val="none" w:sz="0" w:space="0" w:color="auto"/>
          </w:divBdr>
        </w:div>
        <w:div w:id="1769426405">
          <w:marLeft w:val="0"/>
          <w:marRight w:val="0"/>
          <w:marTop w:val="0"/>
          <w:marBottom w:val="0"/>
          <w:divBdr>
            <w:top w:val="none" w:sz="0" w:space="0" w:color="auto"/>
            <w:left w:val="none" w:sz="0" w:space="0" w:color="auto"/>
            <w:bottom w:val="none" w:sz="0" w:space="0" w:color="auto"/>
            <w:right w:val="none" w:sz="0" w:space="0" w:color="auto"/>
          </w:divBdr>
        </w:div>
        <w:div w:id="1783306383">
          <w:marLeft w:val="0"/>
          <w:marRight w:val="0"/>
          <w:marTop w:val="0"/>
          <w:marBottom w:val="0"/>
          <w:divBdr>
            <w:top w:val="none" w:sz="0" w:space="0" w:color="auto"/>
            <w:left w:val="none" w:sz="0" w:space="0" w:color="auto"/>
            <w:bottom w:val="none" w:sz="0" w:space="0" w:color="auto"/>
            <w:right w:val="none" w:sz="0" w:space="0" w:color="auto"/>
          </w:divBdr>
        </w:div>
        <w:div w:id="1917081781">
          <w:marLeft w:val="0"/>
          <w:marRight w:val="0"/>
          <w:marTop w:val="0"/>
          <w:marBottom w:val="0"/>
          <w:divBdr>
            <w:top w:val="none" w:sz="0" w:space="0" w:color="auto"/>
            <w:left w:val="none" w:sz="0" w:space="0" w:color="auto"/>
            <w:bottom w:val="none" w:sz="0" w:space="0" w:color="auto"/>
            <w:right w:val="none" w:sz="0" w:space="0" w:color="auto"/>
          </w:divBdr>
          <w:divsChild>
            <w:div w:id="238290443">
              <w:marLeft w:val="0"/>
              <w:marRight w:val="0"/>
              <w:marTop w:val="0"/>
              <w:marBottom w:val="0"/>
              <w:divBdr>
                <w:top w:val="none" w:sz="0" w:space="0" w:color="auto"/>
                <w:left w:val="none" w:sz="0" w:space="0" w:color="auto"/>
                <w:bottom w:val="none" w:sz="0" w:space="0" w:color="auto"/>
                <w:right w:val="none" w:sz="0" w:space="0" w:color="auto"/>
              </w:divBdr>
            </w:div>
            <w:div w:id="402067442">
              <w:marLeft w:val="0"/>
              <w:marRight w:val="0"/>
              <w:marTop w:val="0"/>
              <w:marBottom w:val="0"/>
              <w:divBdr>
                <w:top w:val="none" w:sz="0" w:space="0" w:color="auto"/>
                <w:left w:val="none" w:sz="0" w:space="0" w:color="auto"/>
                <w:bottom w:val="none" w:sz="0" w:space="0" w:color="auto"/>
                <w:right w:val="none" w:sz="0" w:space="0" w:color="auto"/>
              </w:divBdr>
            </w:div>
            <w:div w:id="639917519">
              <w:marLeft w:val="0"/>
              <w:marRight w:val="0"/>
              <w:marTop w:val="0"/>
              <w:marBottom w:val="0"/>
              <w:divBdr>
                <w:top w:val="none" w:sz="0" w:space="0" w:color="auto"/>
                <w:left w:val="none" w:sz="0" w:space="0" w:color="auto"/>
                <w:bottom w:val="none" w:sz="0" w:space="0" w:color="auto"/>
                <w:right w:val="none" w:sz="0" w:space="0" w:color="auto"/>
              </w:divBdr>
            </w:div>
            <w:div w:id="1841700395">
              <w:marLeft w:val="0"/>
              <w:marRight w:val="0"/>
              <w:marTop w:val="0"/>
              <w:marBottom w:val="0"/>
              <w:divBdr>
                <w:top w:val="none" w:sz="0" w:space="0" w:color="auto"/>
                <w:left w:val="none" w:sz="0" w:space="0" w:color="auto"/>
                <w:bottom w:val="none" w:sz="0" w:space="0" w:color="auto"/>
                <w:right w:val="none" w:sz="0" w:space="0" w:color="auto"/>
              </w:divBdr>
            </w:div>
            <w:div w:id="2052993314">
              <w:marLeft w:val="0"/>
              <w:marRight w:val="0"/>
              <w:marTop w:val="0"/>
              <w:marBottom w:val="0"/>
              <w:divBdr>
                <w:top w:val="none" w:sz="0" w:space="0" w:color="auto"/>
                <w:left w:val="none" w:sz="0" w:space="0" w:color="auto"/>
                <w:bottom w:val="none" w:sz="0" w:space="0" w:color="auto"/>
                <w:right w:val="none" w:sz="0" w:space="0" w:color="auto"/>
              </w:divBdr>
            </w:div>
          </w:divsChild>
        </w:div>
        <w:div w:id="2044866816">
          <w:marLeft w:val="0"/>
          <w:marRight w:val="0"/>
          <w:marTop w:val="0"/>
          <w:marBottom w:val="0"/>
          <w:divBdr>
            <w:top w:val="none" w:sz="0" w:space="0" w:color="auto"/>
            <w:left w:val="none" w:sz="0" w:space="0" w:color="auto"/>
            <w:bottom w:val="none" w:sz="0" w:space="0" w:color="auto"/>
            <w:right w:val="none" w:sz="0" w:space="0" w:color="auto"/>
          </w:divBdr>
        </w:div>
        <w:div w:id="2079936222">
          <w:marLeft w:val="0"/>
          <w:marRight w:val="0"/>
          <w:marTop w:val="0"/>
          <w:marBottom w:val="0"/>
          <w:divBdr>
            <w:top w:val="none" w:sz="0" w:space="0" w:color="auto"/>
            <w:left w:val="none" w:sz="0" w:space="0" w:color="auto"/>
            <w:bottom w:val="none" w:sz="0" w:space="0" w:color="auto"/>
            <w:right w:val="none" w:sz="0" w:space="0" w:color="auto"/>
          </w:divBdr>
        </w:div>
        <w:div w:id="2109036574">
          <w:marLeft w:val="0"/>
          <w:marRight w:val="0"/>
          <w:marTop w:val="0"/>
          <w:marBottom w:val="0"/>
          <w:divBdr>
            <w:top w:val="none" w:sz="0" w:space="0" w:color="auto"/>
            <w:left w:val="none" w:sz="0" w:space="0" w:color="auto"/>
            <w:bottom w:val="none" w:sz="0" w:space="0" w:color="auto"/>
            <w:right w:val="none" w:sz="0" w:space="0" w:color="auto"/>
          </w:divBdr>
          <w:divsChild>
            <w:div w:id="615601350">
              <w:marLeft w:val="0"/>
              <w:marRight w:val="0"/>
              <w:marTop w:val="0"/>
              <w:marBottom w:val="0"/>
              <w:divBdr>
                <w:top w:val="none" w:sz="0" w:space="0" w:color="auto"/>
                <w:left w:val="none" w:sz="0" w:space="0" w:color="auto"/>
                <w:bottom w:val="none" w:sz="0" w:space="0" w:color="auto"/>
                <w:right w:val="none" w:sz="0" w:space="0" w:color="auto"/>
              </w:divBdr>
            </w:div>
            <w:div w:id="1234048299">
              <w:marLeft w:val="0"/>
              <w:marRight w:val="0"/>
              <w:marTop w:val="0"/>
              <w:marBottom w:val="0"/>
              <w:divBdr>
                <w:top w:val="none" w:sz="0" w:space="0" w:color="auto"/>
                <w:left w:val="none" w:sz="0" w:space="0" w:color="auto"/>
                <w:bottom w:val="none" w:sz="0" w:space="0" w:color="auto"/>
                <w:right w:val="none" w:sz="0" w:space="0" w:color="auto"/>
              </w:divBdr>
            </w:div>
            <w:div w:id="1397705072">
              <w:marLeft w:val="0"/>
              <w:marRight w:val="0"/>
              <w:marTop w:val="0"/>
              <w:marBottom w:val="0"/>
              <w:divBdr>
                <w:top w:val="none" w:sz="0" w:space="0" w:color="auto"/>
                <w:left w:val="none" w:sz="0" w:space="0" w:color="auto"/>
                <w:bottom w:val="none" w:sz="0" w:space="0" w:color="auto"/>
                <w:right w:val="none" w:sz="0" w:space="0" w:color="auto"/>
              </w:divBdr>
            </w:div>
            <w:div w:id="1698970668">
              <w:marLeft w:val="0"/>
              <w:marRight w:val="0"/>
              <w:marTop w:val="0"/>
              <w:marBottom w:val="0"/>
              <w:divBdr>
                <w:top w:val="none" w:sz="0" w:space="0" w:color="auto"/>
                <w:left w:val="none" w:sz="0" w:space="0" w:color="auto"/>
                <w:bottom w:val="none" w:sz="0" w:space="0" w:color="auto"/>
                <w:right w:val="none" w:sz="0" w:space="0" w:color="auto"/>
              </w:divBdr>
            </w:div>
            <w:div w:id="18912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52">
      <w:bodyDiv w:val="1"/>
      <w:marLeft w:val="0"/>
      <w:marRight w:val="0"/>
      <w:marTop w:val="0"/>
      <w:marBottom w:val="0"/>
      <w:divBdr>
        <w:top w:val="none" w:sz="0" w:space="0" w:color="auto"/>
        <w:left w:val="none" w:sz="0" w:space="0" w:color="auto"/>
        <w:bottom w:val="none" w:sz="0" w:space="0" w:color="auto"/>
        <w:right w:val="none" w:sz="0" w:space="0" w:color="auto"/>
      </w:divBdr>
      <w:divsChild>
        <w:div w:id="1008827530">
          <w:marLeft w:val="0"/>
          <w:marRight w:val="0"/>
          <w:marTop w:val="0"/>
          <w:marBottom w:val="0"/>
          <w:divBdr>
            <w:top w:val="none" w:sz="0" w:space="0" w:color="auto"/>
            <w:left w:val="none" w:sz="0" w:space="0" w:color="auto"/>
            <w:bottom w:val="none" w:sz="0" w:space="0" w:color="auto"/>
            <w:right w:val="none" w:sz="0" w:space="0" w:color="auto"/>
          </w:divBdr>
          <w:divsChild>
            <w:div w:id="171072710">
              <w:marLeft w:val="0"/>
              <w:marRight w:val="0"/>
              <w:marTop w:val="0"/>
              <w:marBottom w:val="0"/>
              <w:divBdr>
                <w:top w:val="none" w:sz="0" w:space="0" w:color="auto"/>
                <w:left w:val="none" w:sz="0" w:space="0" w:color="auto"/>
                <w:bottom w:val="none" w:sz="0" w:space="0" w:color="auto"/>
                <w:right w:val="none" w:sz="0" w:space="0" w:color="auto"/>
              </w:divBdr>
            </w:div>
          </w:divsChild>
        </w:div>
        <w:div w:id="1056323118">
          <w:marLeft w:val="0"/>
          <w:marRight w:val="0"/>
          <w:marTop w:val="0"/>
          <w:marBottom w:val="0"/>
          <w:divBdr>
            <w:top w:val="none" w:sz="0" w:space="0" w:color="auto"/>
            <w:left w:val="none" w:sz="0" w:space="0" w:color="auto"/>
            <w:bottom w:val="none" w:sz="0" w:space="0" w:color="auto"/>
            <w:right w:val="none" w:sz="0" w:space="0" w:color="auto"/>
          </w:divBdr>
          <w:divsChild>
            <w:div w:id="154422698">
              <w:marLeft w:val="0"/>
              <w:marRight w:val="0"/>
              <w:marTop w:val="0"/>
              <w:marBottom w:val="0"/>
              <w:divBdr>
                <w:top w:val="none" w:sz="0" w:space="0" w:color="auto"/>
                <w:left w:val="none" w:sz="0" w:space="0" w:color="auto"/>
                <w:bottom w:val="none" w:sz="0" w:space="0" w:color="auto"/>
                <w:right w:val="none" w:sz="0" w:space="0" w:color="auto"/>
              </w:divBdr>
            </w:div>
            <w:div w:id="562832310">
              <w:marLeft w:val="0"/>
              <w:marRight w:val="0"/>
              <w:marTop w:val="0"/>
              <w:marBottom w:val="0"/>
              <w:divBdr>
                <w:top w:val="none" w:sz="0" w:space="0" w:color="auto"/>
                <w:left w:val="none" w:sz="0" w:space="0" w:color="auto"/>
                <w:bottom w:val="none" w:sz="0" w:space="0" w:color="auto"/>
                <w:right w:val="none" w:sz="0" w:space="0" w:color="auto"/>
              </w:divBdr>
            </w:div>
            <w:div w:id="610479923">
              <w:marLeft w:val="0"/>
              <w:marRight w:val="0"/>
              <w:marTop w:val="0"/>
              <w:marBottom w:val="0"/>
              <w:divBdr>
                <w:top w:val="none" w:sz="0" w:space="0" w:color="auto"/>
                <w:left w:val="none" w:sz="0" w:space="0" w:color="auto"/>
                <w:bottom w:val="none" w:sz="0" w:space="0" w:color="auto"/>
                <w:right w:val="none" w:sz="0" w:space="0" w:color="auto"/>
              </w:divBdr>
            </w:div>
            <w:div w:id="1012269515">
              <w:marLeft w:val="0"/>
              <w:marRight w:val="0"/>
              <w:marTop w:val="0"/>
              <w:marBottom w:val="0"/>
              <w:divBdr>
                <w:top w:val="none" w:sz="0" w:space="0" w:color="auto"/>
                <w:left w:val="none" w:sz="0" w:space="0" w:color="auto"/>
                <w:bottom w:val="none" w:sz="0" w:space="0" w:color="auto"/>
                <w:right w:val="none" w:sz="0" w:space="0" w:color="auto"/>
              </w:divBdr>
            </w:div>
            <w:div w:id="1039207793">
              <w:marLeft w:val="0"/>
              <w:marRight w:val="0"/>
              <w:marTop w:val="0"/>
              <w:marBottom w:val="0"/>
              <w:divBdr>
                <w:top w:val="none" w:sz="0" w:space="0" w:color="auto"/>
                <w:left w:val="none" w:sz="0" w:space="0" w:color="auto"/>
                <w:bottom w:val="none" w:sz="0" w:space="0" w:color="auto"/>
                <w:right w:val="none" w:sz="0" w:space="0" w:color="auto"/>
              </w:divBdr>
            </w:div>
          </w:divsChild>
        </w:div>
        <w:div w:id="1316841140">
          <w:marLeft w:val="0"/>
          <w:marRight w:val="0"/>
          <w:marTop w:val="0"/>
          <w:marBottom w:val="0"/>
          <w:divBdr>
            <w:top w:val="none" w:sz="0" w:space="0" w:color="auto"/>
            <w:left w:val="none" w:sz="0" w:space="0" w:color="auto"/>
            <w:bottom w:val="none" w:sz="0" w:space="0" w:color="auto"/>
            <w:right w:val="none" w:sz="0" w:space="0" w:color="auto"/>
          </w:divBdr>
          <w:divsChild>
            <w:div w:id="123550521">
              <w:marLeft w:val="0"/>
              <w:marRight w:val="0"/>
              <w:marTop w:val="0"/>
              <w:marBottom w:val="0"/>
              <w:divBdr>
                <w:top w:val="none" w:sz="0" w:space="0" w:color="auto"/>
                <w:left w:val="none" w:sz="0" w:space="0" w:color="auto"/>
                <w:bottom w:val="none" w:sz="0" w:space="0" w:color="auto"/>
                <w:right w:val="none" w:sz="0" w:space="0" w:color="auto"/>
              </w:divBdr>
            </w:div>
            <w:div w:id="3198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873">
      <w:bodyDiv w:val="1"/>
      <w:marLeft w:val="0"/>
      <w:marRight w:val="0"/>
      <w:marTop w:val="0"/>
      <w:marBottom w:val="0"/>
      <w:divBdr>
        <w:top w:val="none" w:sz="0" w:space="0" w:color="auto"/>
        <w:left w:val="none" w:sz="0" w:space="0" w:color="auto"/>
        <w:bottom w:val="none" w:sz="0" w:space="0" w:color="auto"/>
        <w:right w:val="none" w:sz="0" w:space="0" w:color="auto"/>
      </w:divBdr>
      <w:divsChild>
        <w:div w:id="205458624">
          <w:marLeft w:val="0"/>
          <w:marRight w:val="0"/>
          <w:marTop w:val="0"/>
          <w:marBottom w:val="0"/>
          <w:divBdr>
            <w:top w:val="none" w:sz="0" w:space="0" w:color="auto"/>
            <w:left w:val="none" w:sz="0" w:space="0" w:color="auto"/>
            <w:bottom w:val="none" w:sz="0" w:space="0" w:color="auto"/>
            <w:right w:val="none" w:sz="0" w:space="0" w:color="auto"/>
          </w:divBdr>
          <w:divsChild>
            <w:div w:id="167332056">
              <w:marLeft w:val="0"/>
              <w:marRight w:val="0"/>
              <w:marTop w:val="0"/>
              <w:marBottom w:val="0"/>
              <w:divBdr>
                <w:top w:val="none" w:sz="0" w:space="0" w:color="auto"/>
                <w:left w:val="none" w:sz="0" w:space="0" w:color="auto"/>
                <w:bottom w:val="none" w:sz="0" w:space="0" w:color="auto"/>
                <w:right w:val="none" w:sz="0" w:space="0" w:color="auto"/>
              </w:divBdr>
            </w:div>
            <w:div w:id="500775260">
              <w:marLeft w:val="0"/>
              <w:marRight w:val="0"/>
              <w:marTop w:val="0"/>
              <w:marBottom w:val="0"/>
              <w:divBdr>
                <w:top w:val="none" w:sz="0" w:space="0" w:color="auto"/>
                <w:left w:val="none" w:sz="0" w:space="0" w:color="auto"/>
                <w:bottom w:val="none" w:sz="0" w:space="0" w:color="auto"/>
                <w:right w:val="none" w:sz="0" w:space="0" w:color="auto"/>
              </w:divBdr>
            </w:div>
            <w:div w:id="721055775">
              <w:marLeft w:val="0"/>
              <w:marRight w:val="0"/>
              <w:marTop w:val="0"/>
              <w:marBottom w:val="0"/>
              <w:divBdr>
                <w:top w:val="none" w:sz="0" w:space="0" w:color="auto"/>
                <w:left w:val="none" w:sz="0" w:space="0" w:color="auto"/>
                <w:bottom w:val="none" w:sz="0" w:space="0" w:color="auto"/>
                <w:right w:val="none" w:sz="0" w:space="0" w:color="auto"/>
              </w:divBdr>
            </w:div>
            <w:div w:id="1167556059">
              <w:marLeft w:val="0"/>
              <w:marRight w:val="0"/>
              <w:marTop w:val="0"/>
              <w:marBottom w:val="0"/>
              <w:divBdr>
                <w:top w:val="none" w:sz="0" w:space="0" w:color="auto"/>
                <w:left w:val="none" w:sz="0" w:space="0" w:color="auto"/>
                <w:bottom w:val="none" w:sz="0" w:space="0" w:color="auto"/>
                <w:right w:val="none" w:sz="0" w:space="0" w:color="auto"/>
              </w:divBdr>
            </w:div>
            <w:div w:id="1469929460">
              <w:marLeft w:val="0"/>
              <w:marRight w:val="0"/>
              <w:marTop w:val="0"/>
              <w:marBottom w:val="0"/>
              <w:divBdr>
                <w:top w:val="none" w:sz="0" w:space="0" w:color="auto"/>
                <w:left w:val="none" w:sz="0" w:space="0" w:color="auto"/>
                <w:bottom w:val="none" w:sz="0" w:space="0" w:color="auto"/>
                <w:right w:val="none" w:sz="0" w:space="0" w:color="auto"/>
              </w:divBdr>
            </w:div>
          </w:divsChild>
        </w:div>
        <w:div w:id="499658687">
          <w:marLeft w:val="0"/>
          <w:marRight w:val="0"/>
          <w:marTop w:val="0"/>
          <w:marBottom w:val="0"/>
          <w:divBdr>
            <w:top w:val="none" w:sz="0" w:space="0" w:color="auto"/>
            <w:left w:val="none" w:sz="0" w:space="0" w:color="auto"/>
            <w:bottom w:val="none" w:sz="0" w:space="0" w:color="auto"/>
            <w:right w:val="none" w:sz="0" w:space="0" w:color="auto"/>
          </w:divBdr>
          <w:divsChild>
            <w:div w:id="389115040">
              <w:marLeft w:val="0"/>
              <w:marRight w:val="0"/>
              <w:marTop w:val="0"/>
              <w:marBottom w:val="0"/>
              <w:divBdr>
                <w:top w:val="none" w:sz="0" w:space="0" w:color="auto"/>
                <w:left w:val="none" w:sz="0" w:space="0" w:color="auto"/>
                <w:bottom w:val="none" w:sz="0" w:space="0" w:color="auto"/>
                <w:right w:val="none" w:sz="0" w:space="0" w:color="auto"/>
              </w:divBdr>
            </w:div>
            <w:div w:id="514348006">
              <w:marLeft w:val="0"/>
              <w:marRight w:val="0"/>
              <w:marTop w:val="0"/>
              <w:marBottom w:val="0"/>
              <w:divBdr>
                <w:top w:val="none" w:sz="0" w:space="0" w:color="auto"/>
                <w:left w:val="none" w:sz="0" w:space="0" w:color="auto"/>
                <w:bottom w:val="none" w:sz="0" w:space="0" w:color="auto"/>
                <w:right w:val="none" w:sz="0" w:space="0" w:color="auto"/>
              </w:divBdr>
            </w:div>
            <w:div w:id="1102455467">
              <w:marLeft w:val="0"/>
              <w:marRight w:val="0"/>
              <w:marTop w:val="0"/>
              <w:marBottom w:val="0"/>
              <w:divBdr>
                <w:top w:val="none" w:sz="0" w:space="0" w:color="auto"/>
                <w:left w:val="none" w:sz="0" w:space="0" w:color="auto"/>
                <w:bottom w:val="none" w:sz="0" w:space="0" w:color="auto"/>
                <w:right w:val="none" w:sz="0" w:space="0" w:color="auto"/>
              </w:divBdr>
            </w:div>
            <w:div w:id="1835291881">
              <w:marLeft w:val="0"/>
              <w:marRight w:val="0"/>
              <w:marTop w:val="0"/>
              <w:marBottom w:val="0"/>
              <w:divBdr>
                <w:top w:val="none" w:sz="0" w:space="0" w:color="auto"/>
                <w:left w:val="none" w:sz="0" w:space="0" w:color="auto"/>
                <w:bottom w:val="none" w:sz="0" w:space="0" w:color="auto"/>
                <w:right w:val="none" w:sz="0" w:space="0" w:color="auto"/>
              </w:divBdr>
            </w:div>
            <w:div w:id="1839079734">
              <w:marLeft w:val="0"/>
              <w:marRight w:val="0"/>
              <w:marTop w:val="0"/>
              <w:marBottom w:val="0"/>
              <w:divBdr>
                <w:top w:val="none" w:sz="0" w:space="0" w:color="auto"/>
                <w:left w:val="none" w:sz="0" w:space="0" w:color="auto"/>
                <w:bottom w:val="none" w:sz="0" w:space="0" w:color="auto"/>
                <w:right w:val="none" w:sz="0" w:space="0" w:color="auto"/>
              </w:divBdr>
            </w:div>
          </w:divsChild>
        </w:div>
        <w:div w:id="672416192">
          <w:marLeft w:val="0"/>
          <w:marRight w:val="0"/>
          <w:marTop w:val="0"/>
          <w:marBottom w:val="0"/>
          <w:divBdr>
            <w:top w:val="none" w:sz="0" w:space="0" w:color="auto"/>
            <w:left w:val="none" w:sz="0" w:space="0" w:color="auto"/>
            <w:bottom w:val="none" w:sz="0" w:space="0" w:color="auto"/>
            <w:right w:val="none" w:sz="0" w:space="0" w:color="auto"/>
          </w:divBdr>
          <w:divsChild>
            <w:div w:id="866255220">
              <w:marLeft w:val="0"/>
              <w:marRight w:val="0"/>
              <w:marTop w:val="0"/>
              <w:marBottom w:val="0"/>
              <w:divBdr>
                <w:top w:val="none" w:sz="0" w:space="0" w:color="auto"/>
                <w:left w:val="none" w:sz="0" w:space="0" w:color="auto"/>
                <w:bottom w:val="none" w:sz="0" w:space="0" w:color="auto"/>
                <w:right w:val="none" w:sz="0" w:space="0" w:color="auto"/>
              </w:divBdr>
            </w:div>
            <w:div w:id="1424230167">
              <w:marLeft w:val="0"/>
              <w:marRight w:val="0"/>
              <w:marTop w:val="0"/>
              <w:marBottom w:val="0"/>
              <w:divBdr>
                <w:top w:val="none" w:sz="0" w:space="0" w:color="auto"/>
                <w:left w:val="none" w:sz="0" w:space="0" w:color="auto"/>
                <w:bottom w:val="none" w:sz="0" w:space="0" w:color="auto"/>
                <w:right w:val="none" w:sz="0" w:space="0" w:color="auto"/>
              </w:divBdr>
            </w:div>
            <w:div w:id="1467042061">
              <w:marLeft w:val="0"/>
              <w:marRight w:val="0"/>
              <w:marTop w:val="0"/>
              <w:marBottom w:val="0"/>
              <w:divBdr>
                <w:top w:val="none" w:sz="0" w:space="0" w:color="auto"/>
                <w:left w:val="none" w:sz="0" w:space="0" w:color="auto"/>
                <w:bottom w:val="none" w:sz="0" w:space="0" w:color="auto"/>
                <w:right w:val="none" w:sz="0" w:space="0" w:color="auto"/>
              </w:divBdr>
            </w:div>
          </w:divsChild>
        </w:div>
        <w:div w:id="852836551">
          <w:marLeft w:val="0"/>
          <w:marRight w:val="0"/>
          <w:marTop w:val="0"/>
          <w:marBottom w:val="0"/>
          <w:divBdr>
            <w:top w:val="none" w:sz="0" w:space="0" w:color="auto"/>
            <w:left w:val="none" w:sz="0" w:space="0" w:color="auto"/>
            <w:bottom w:val="none" w:sz="0" w:space="0" w:color="auto"/>
            <w:right w:val="none" w:sz="0" w:space="0" w:color="auto"/>
          </w:divBdr>
          <w:divsChild>
            <w:div w:id="133916590">
              <w:marLeft w:val="0"/>
              <w:marRight w:val="0"/>
              <w:marTop w:val="0"/>
              <w:marBottom w:val="0"/>
              <w:divBdr>
                <w:top w:val="none" w:sz="0" w:space="0" w:color="auto"/>
                <w:left w:val="none" w:sz="0" w:space="0" w:color="auto"/>
                <w:bottom w:val="none" w:sz="0" w:space="0" w:color="auto"/>
                <w:right w:val="none" w:sz="0" w:space="0" w:color="auto"/>
              </w:divBdr>
            </w:div>
            <w:div w:id="713970299">
              <w:marLeft w:val="0"/>
              <w:marRight w:val="0"/>
              <w:marTop w:val="0"/>
              <w:marBottom w:val="0"/>
              <w:divBdr>
                <w:top w:val="none" w:sz="0" w:space="0" w:color="auto"/>
                <w:left w:val="none" w:sz="0" w:space="0" w:color="auto"/>
                <w:bottom w:val="none" w:sz="0" w:space="0" w:color="auto"/>
                <w:right w:val="none" w:sz="0" w:space="0" w:color="auto"/>
              </w:divBdr>
            </w:div>
            <w:div w:id="1932620993">
              <w:marLeft w:val="0"/>
              <w:marRight w:val="0"/>
              <w:marTop w:val="0"/>
              <w:marBottom w:val="0"/>
              <w:divBdr>
                <w:top w:val="none" w:sz="0" w:space="0" w:color="auto"/>
                <w:left w:val="none" w:sz="0" w:space="0" w:color="auto"/>
                <w:bottom w:val="none" w:sz="0" w:space="0" w:color="auto"/>
                <w:right w:val="none" w:sz="0" w:space="0" w:color="auto"/>
              </w:divBdr>
            </w:div>
            <w:div w:id="1946571767">
              <w:marLeft w:val="0"/>
              <w:marRight w:val="0"/>
              <w:marTop w:val="0"/>
              <w:marBottom w:val="0"/>
              <w:divBdr>
                <w:top w:val="none" w:sz="0" w:space="0" w:color="auto"/>
                <w:left w:val="none" w:sz="0" w:space="0" w:color="auto"/>
                <w:bottom w:val="none" w:sz="0" w:space="0" w:color="auto"/>
                <w:right w:val="none" w:sz="0" w:space="0" w:color="auto"/>
              </w:divBdr>
            </w:div>
            <w:div w:id="2131783321">
              <w:marLeft w:val="0"/>
              <w:marRight w:val="0"/>
              <w:marTop w:val="0"/>
              <w:marBottom w:val="0"/>
              <w:divBdr>
                <w:top w:val="none" w:sz="0" w:space="0" w:color="auto"/>
                <w:left w:val="none" w:sz="0" w:space="0" w:color="auto"/>
                <w:bottom w:val="none" w:sz="0" w:space="0" w:color="auto"/>
                <w:right w:val="none" w:sz="0" w:space="0" w:color="auto"/>
              </w:divBdr>
            </w:div>
          </w:divsChild>
        </w:div>
        <w:div w:id="947352901">
          <w:marLeft w:val="0"/>
          <w:marRight w:val="0"/>
          <w:marTop w:val="0"/>
          <w:marBottom w:val="0"/>
          <w:divBdr>
            <w:top w:val="none" w:sz="0" w:space="0" w:color="auto"/>
            <w:left w:val="none" w:sz="0" w:space="0" w:color="auto"/>
            <w:bottom w:val="none" w:sz="0" w:space="0" w:color="auto"/>
            <w:right w:val="none" w:sz="0" w:space="0" w:color="auto"/>
          </w:divBdr>
          <w:divsChild>
            <w:div w:id="634483392">
              <w:marLeft w:val="0"/>
              <w:marRight w:val="0"/>
              <w:marTop w:val="0"/>
              <w:marBottom w:val="0"/>
              <w:divBdr>
                <w:top w:val="none" w:sz="0" w:space="0" w:color="auto"/>
                <w:left w:val="none" w:sz="0" w:space="0" w:color="auto"/>
                <w:bottom w:val="none" w:sz="0" w:space="0" w:color="auto"/>
                <w:right w:val="none" w:sz="0" w:space="0" w:color="auto"/>
              </w:divBdr>
            </w:div>
            <w:div w:id="1249147504">
              <w:marLeft w:val="0"/>
              <w:marRight w:val="0"/>
              <w:marTop w:val="0"/>
              <w:marBottom w:val="0"/>
              <w:divBdr>
                <w:top w:val="none" w:sz="0" w:space="0" w:color="auto"/>
                <w:left w:val="none" w:sz="0" w:space="0" w:color="auto"/>
                <w:bottom w:val="none" w:sz="0" w:space="0" w:color="auto"/>
                <w:right w:val="none" w:sz="0" w:space="0" w:color="auto"/>
              </w:divBdr>
            </w:div>
            <w:div w:id="1302924908">
              <w:marLeft w:val="0"/>
              <w:marRight w:val="0"/>
              <w:marTop w:val="0"/>
              <w:marBottom w:val="0"/>
              <w:divBdr>
                <w:top w:val="none" w:sz="0" w:space="0" w:color="auto"/>
                <w:left w:val="none" w:sz="0" w:space="0" w:color="auto"/>
                <w:bottom w:val="none" w:sz="0" w:space="0" w:color="auto"/>
                <w:right w:val="none" w:sz="0" w:space="0" w:color="auto"/>
              </w:divBdr>
            </w:div>
            <w:div w:id="1356275687">
              <w:marLeft w:val="0"/>
              <w:marRight w:val="0"/>
              <w:marTop w:val="0"/>
              <w:marBottom w:val="0"/>
              <w:divBdr>
                <w:top w:val="none" w:sz="0" w:space="0" w:color="auto"/>
                <w:left w:val="none" w:sz="0" w:space="0" w:color="auto"/>
                <w:bottom w:val="none" w:sz="0" w:space="0" w:color="auto"/>
                <w:right w:val="none" w:sz="0" w:space="0" w:color="auto"/>
              </w:divBdr>
            </w:div>
            <w:div w:id="1880387490">
              <w:marLeft w:val="0"/>
              <w:marRight w:val="0"/>
              <w:marTop w:val="0"/>
              <w:marBottom w:val="0"/>
              <w:divBdr>
                <w:top w:val="none" w:sz="0" w:space="0" w:color="auto"/>
                <w:left w:val="none" w:sz="0" w:space="0" w:color="auto"/>
                <w:bottom w:val="none" w:sz="0" w:space="0" w:color="auto"/>
                <w:right w:val="none" w:sz="0" w:space="0" w:color="auto"/>
              </w:divBdr>
            </w:div>
          </w:divsChild>
        </w:div>
        <w:div w:id="1198741355">
          <w:marLeft w:val="0"/>
          <w:marRight w:val="0"/>
          <w:marTop w:val="0"/>
          <w:marBottom w:val="0"/>
          <w:divBdr>
            <w:top w:val="none" w:sz="0" w:space="0" w:color="auto"/>
            <w:left w:val="none" w:sz="0" w:space="0" w:color="auto"/>
            <w:bottom w:val="none" w:sz="0" w:space="0" w:color="auto"/>
            <w:right w:val="none" w:sz="0" w:space="0" w:color="auto"/>
          </w:divBdr>
          <w:divsChild>
            <w:div w:id="892501427">
              <w:marLeft w:val="0"/>
              <w:marRight w:val="0"/>
              <w:marTop w:val="0"/>
              <w:marBottom w:val="0"/>
              <w:divBdr>
                <w:top w:val="none" w:sz="0" w:space="0" w:color="auto"/>
                <w:left w:val="none" w:sz="0" w:space="0" w:color="auto"/>
                <w:bottom w:val="none" w:sz="0" w:space="0" w:color="auto"/>
                <w:right w:val="none" w:sz="0" w:space="0" w:color="auto"/>
              </w:divBdr>
            </w:div>
            <w:div w:id="1076364000">
              <w:marLeft w:val="0"/>
              <w:marRight w:val="0"/>
              <w:marTop w:val="0"/>
              <w:marBottom w:val="0"/>
              <w:divBdr>
                <w:top w:val="none" w:sz="0" w:space="0" w:color="auto"/>
                <w:left w:val="none" w:sz="0" w:space="0" w:color="auto"/>
                <w:bottom w:val="none" w:sz="0" w:space="0" w:color="auto"/>
                <w:right w:val="none" w:sz="0" w:space="0" w:color="auto"/>
              </w:divBdr>
            </w:div>
            <w:div w:id="1140608435">
              <w:marLeft w:val="0"/>
              <w:marRight w:val="0"/>
              <w:marTop w:val="0"/>
              <w:marBottom w:val="0"/>
              <w:divBdr>
                <w:top w:val="none" w:sz="0" w:space="0" w:color="auto"/>
                <w:left w:val="none" w:sz="0" w:space="0" w:color="auto"/>
                <w:bottom w:val="none" w:sz="0" w:space="0" w:color="auto"/>
                <w:right w:val="none" w:sz="0" w:space="0" w:color="auto"/>
              </w:divBdr>
            </w:div>
            <w:div w:id="1629360951">
              <w:marLeft w:val="0"/>
              <w:marRight w:val="0"/>
              <w:marTop w:val="0"/>
              <w:marBottom w:val="0"/>
              <w:divBdr>
                <w:top w:val="none" w:sz="0" w:space="0" w:color="auto"/>
                <w:left w:val="none" w:sz="0" w:space="0" w:color="auto"/>
                <w:bottom w:val="none" w:sz="0" w:space="0" w:color="auto"/>
                <w:right w:val="none" w:sz="0" w:space="0" w:color="auto"/>
              </w:divBdr>
            </w:div>
            <w:div w:id="1765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6178">
      <w:bodyDiv w:val="1"/>
      <w:marLeft w:val="0"/>
      <w:marRight w:val="0"/>
      <w:marTop w:val="0"/>
      <w:marBottom w:val="0"/>
      <w:divBdr>
        <w:top w:val="none" w:sz="0" w:space="0" w:color="auto"/>
        <w:left w:val="none" w:sz="0" w:space="0" w:color="auto"/>
        <w:bottom w:val="none" w:sz="0" w:space="0" w:color="auto"/>
        <w:right w:val="none" w:sz="0" w:space="0" w:color="auto"/>
      </w:divBdr>
    </w:div>
    <w:div w:id="2138331849">
      <w:bodyDiv w:val="1"/>
      <w:marLeft w:val="0"/>
      <w:marRight w:val="0"/>
      <w:marTop w:val="0"/>
      <w:marBottom w:val="0"/>
      <w:divBdr>
        <w:top w:val="none" w:sz="0" w:space="0" w:color="auto"/>
        <w:left w:val="none" w:sz="0" w:space="0" w:color="auto"/>
        <w:bottom w:val="none" w:sz="0" w:space="0" w:color="auto"/>
        <w:right w:val="none" w:sz="0" w:space="0" w:color="auto"/>
      </w:divBdr>
      <w:divsChild>
        <w:div w:id="108352838">
          <w:marLeft w:val="0"/>
          <w:marRight w:val="0"/>
          <w:marTop w:val="0"/>
          <w:marBottom w:val="0"/>
          <w:divBdr>
            <w:top w:val="none" w:sz="0" w:space="0" w:color="auto"/>
            <w:left w:val="none" w:sz="0" w:space="0" w:color="auto"/>
            <w:bottom w:val="none" w:sz="0" w:space="0" w:color="auto"/>
            <w:right w:val="none" w:sz="0" w:space="0" w:color="auto"/>
          </w:divBdr>
        </w:div>
        <w:div w:id="144518258">
          <w:marLeft w:val="0"/>
          <w:marRight w:val="0"/>
          <w:marTop w:val="0"/>
          <w:marBottom w:val="0"/>
          <w:divBdr>
            <w:top w:val="none" w:sz="0" w:space="0" w:color="auto"/>
            <w:left w:val="none" w:sz="0" w:space="0" w:color="auto"/>
            <w:bottom w:val="none" w:sz="0" w:space="0" w:color="auto"/>
            <w:right w:val="none" w:sz="0" w:space="0" w:color="auto"/>
          </w:divBdr>
        </w:div>
        <w:div w:id="353727446">
          <w:marLeft w:val="0"/>
          <w:marRight w:val="0"/>
          <w:marTop w:val="0"/>
          <w:marBottom w:val="0"/>
          <w:divBdr>
            <w:top w:val="none" w:sz="0" w:space="0" w:color="auto"/>
            <w:left w:val="none" w:sz="0" w:space="0" w:color="auto"/>
            <w:bottom w:val="none" w:sz="0" w:space="0" w:color="auto"/>
            <w:right w:val="none" w:sz="0" w:space="0" w:color="auto"/>
          </w:divBdr>
        </w:div>
        <w:div w:id="784930695">
          <w:marLeft w:val="0"/>
          <w:marRight w:val="0"/>
          <w:marTop w:val="0"/>
          <w:marBottom w:val="0"/>
          <w:divBdr>
            <w:top w:val="none" w:sz="0" w:space="0" w:color="auto"/>
            <w:left w:val="none" w:sz="0" w:space="0" w:color="auto"/>
            <w:bottom w:val="none" w:sz="0" w:space="0" w:color="auto"/>
            <w:right w:val="none" w:sz="0" w:space="0" w:color="auto"/>
          </w:divBdr>
        </w:div>
        <w:div w:id="885683718">
          <w:marLeft w:val="0"/>
          <w:marRight w:val="0"/>
          <w:marTop w:val="0"/>
          <w:marBottom w:val="0"/>
          <w:divBdr>
            <w:top w:val="none" w:sz="0" w:space="0" w:color="auto"/>
            <w:left w:val="none" w:sz="0" w:space="0" w:color="auto"/>
            <w:bottom w:val="none" w:sz="0" w:space="0" w:color="auto"/>
            <w:right w:val="none" w:sz="0" w:space="0" w:color="auto"/>
          </w:divBdr>
        </w:div>
        <w:div w:id="2047607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Full Council Members</DisplayName>
        <AccountId>50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948B2A-E9DD-4D9D-9206-4EFB11317381}">
  <ds:schemaRefs>
    <ds:schemaRef ds:uri="http://schemas.microsoft.com/sharepoint/v3/contenttype/forms"/>
  </ds:schemaRefs>
</ds:datastoreItem>
</file>

<file path=customXml/itemProps2.xml><?xml version="1.0" encoding="utf-8"?>
<ds:datastoreItem xmlns:ds="http://schemas.openxmlformats.org/officeDocument/2006/customXml" ds:itemID="{702EE291-1971-4AA2-A406-D01BBD287DDD}">
  <ds:schemaRefs>
    <ds:schemaRef ds:uri="http://schemas.openxmlformats.org/officeDocument/2006/bibliography"/>
  </ds:schemaRefs>
</ds:datastoreItem>
</file>

<file path=customXml/itemProps3.xml><?xml version="1.0" encoding="utf-8"?>
<ds:datastoreItem xmlns:ds="http://schemas.openxmlformats.org/officeDocument/2006/customXml" ds:itemID="{C2C3A9B3-396E-4880-BAF4-BFB85A601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65EFB-D516-4F88-B9D7-EBF6B3D5771A}">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dc:creator>
  <keywords/>
  <dc:description/>
  <lastModifiedBy>Ottery St Mary Town Council Deputy CEO</lastModifiedBy>
  <revision>332</revision>
  <lastPrinted>2022-05-18T21:21:00.0000000Z</lastPrinted>
  <dcterms:created xsi:type="dcterms:W3CDTF">2022-04-21T06:47:00.0000000Z</dcterms:created>
  <dcterms:modified xsi:type="dcterms:W3CDTF">2022-06-14T15:11:19.0149007Z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MediaServiceImageTags">
    <vt:lpwstr/>
  </property>
</Properties>
</file>